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1C30" w14:textId="77777777" w:rsidR="007F2F50" w:rsidRPr="00A41A35" w:rsidRDefault="007F2F50" w:rsidP="00A36C30">
      <w:pPr>
        <w:pStyle w:val="Titre1"/>
        <w:ind w:left="0"/>
        <w:jc w:val="center"/>
        <w:rPr>
          <w:rFonts w:asciiTheme="minorHAnsi" w:hAnsiTheme="minorHAnsi" w:cstheme="minorHAnsi"/>
          <w:sz w:val="24"/>
          <w:szCs w:val="24"/>
        </w:rPr>
      </w:pPr>
      <w:r w:rsidRPr="00A41A35">
        <w:rPr>
          <w:rFonts w:asciiTheme="minorHAnsi" w:hAnsiTheme="minorHAnsi" w:cstheme="minorHAnsi"/>
          <w:sz w:val="24"/>
          <w:szCs w:val="24"/>
        </w:rPr>
        <w:t>HUUR</w:t>
      </w:r>
      <w:r w:rsidR="0085060A" w:rsidRPr="00A41A35">
        <w:rPr>
          <w:rFonts w:asciiTheme="minorHAnsi" w:hAnsiTheme="minorHAnsi" w:cstheme="minorHAnsi"/>
          <w:sz w:val="24"/>
          <w:szCs w:val="24"/>
        </w:rPr>
        <w:t>CONTRACT</w:t>
      </w:r>
    </w:p>
    <w:p w14:paraId="042A53FA" w14:textId="77777777" w:rsidR="007F2F50" w:rsidRPr="00A41A35" w:rsidRDefault="007F2F50">
      <w:pPr>
        <w:rPr>
          <w:sz w:val="24"/>
          <w:szCs w:val="24"/>
          <w:lang w:val="nl-BE"/>
        </w:rPr>
      </w:pPr>
    </w:p>
    <w:p w14:paraId="66E45EEE" w14:textId="77777777" w:rsidR="00D40E36" w:rsidRPr="00A41A35" w:rsidRDefault="00D40E36" w:rsidP="00D40E36">
      <w:pPr>
        <w:rPr>
          <w:rFonts w:asciiTheme="minorHAnsi" w:hAnsiTheme="minorHAnsi" w:cstheme="minorHAnsi"/>
          <w:b/>
          <w:sz w:val="24"/>
          <w:szCs w:val="24"/>
          <w:lang w:val="nl-BE"/>
        </w:rPr>
      </w:pPr>
      <w:r w:rsidRPr="00A41A35">
        <w:rPr>
          <w:rFonts w:asciiTheme="minorHAnsi" w:hAnsiTheme="minorHAnsi" w:cstheme="minorHAnsi"/>
          <w:b/>
          <w:sz w:val="24"/>
          <w:szCs w:val="24"/>
          <w:lang w:val="nl-BE"/>
        </w:rPr>
        <w:t xml:space="preserve">TUSSEN ENERZIJDS </w:t>
      </w:r>
    </w:p>
    <w:p w14:paraId="621ACABE" w14:textId="77777777" w:rsidR="00D40E36" w:rsidRPr="003443F5" w:rsidRDefault="00D40E36" w:rsidP="00D40E36">
      <w:pPr>
        <w:rPr>
          <w:rFonts w:asciiTheme="minorHAnsi" w:hAnsiTheme="minorHAnsi" w:cstheme="minorHAnsi"/>
          <w:lang w:val="nl-BE"/>
        </w:rPr>
      </w:pPr>
    </w:p>
    <w:p w14:paraId="38E0C5A6" w14:textId="77777777" w:rsidR="00D40E36" w:rsidRPr="00A41A35" w:rsidRDefault="00D40E36" w:rsidP="00D40E36">
      <w:pPr>
        <w:rPr>
          <w:rFonts w:asciiTheme="minorHAnsi" w:hAnsiTheme="minorHAnsi" w:cstheme="minorHAnsi"/>
          <w:u w:val="single"/>
          <w:lang w:val="nl-BE"/>
        </w:rPr>
      </w:pPr>
      <w:r w:rsidRPr="00A41A35">
        <w:rPr>
          <w:rFonts w:asciiTheme="minorHAnsi" w:hAnsiTheme="minorHAnsi" w:cstheme="minorHAnsi"/>
          <w:u w:val="single"/>
          <w:lang w:val="nl-BE"/>
        </w:rPr>
        <w:t>Identificatie van de rechthebbende</w:t>
      </w:r>
    </w:p>
    <w:p w14:paraId="220B36FD" w14:textId="77777777" w:rsidR="00D40E36" w:rsidRPr="00A41A35" w:rsidRDefault="00D40E36" w:rsidP="00D40E36">
      <w:pPr>
        <w:rPr>
          <w:rFonts w:asciiTheme="minorHAnsi" w:hAnsiTheme="minorHAnsi" w:cstheme="minorHAnsi"/>
          <w:lang w:val="nl-BE"/>
        </w:rPr>
      </w:pPr>
      <w:r w:rsidRPr="00A41A35">
        <w:rPr>
          <w:rFonts w:asciiTheme="minorHAnsi" w:hAnsiTheme="minorHAnsi" w:cstheme="minorHAnsi"/>
          <w:lang w:val="nl-BE"/>
        </w:rPr>
        <w:t>In te vullen door de rechthebbende of klever van het ziekenfonds.</w:t>
      </w:r>
    </w:p>
    <w:p w14:paraId="23495EE7" w14:textId="77777777" w:rsidR="00D40E36" w:rsidRPr="00A41A35" w:rsidRDefault="00D40E36" w:rsidP="00D40E36">
      <w:pPr>
        <w:rPr>
          <w:rFonts w:asciiTheme="minorHAnsi" w:hAnsiTheme="minorHAnsi" w:cstheme="minorHAnsi"/>
          <w:b/>
          <w:lang w:val="nl-BE"/>
        </w:rPr>
      </w:pPr>
    </w:p>
    <w:tbl>
      <w:tblPr>
        <w:tblStyle w:val="Grilledutableau"/>
        <w:tblW w:w="9747" w:type="dxa"/>
        <w:tblLook w:val="01E0" w:firstRow="1" w:lastRow="1" w:firstColumn="1" w:lastColumn="1" w:noHBand="0" w:noVBand="0"/>
      </w:tblPr>
      <w:tblGrid>
        <w:gridCol w:w="3652"/>
        <w:gridCol w:w="6095"/>
      </w:tblGrid>
      <w:tr w:rsidR="00D40E36" w:rsidRPr="00B04132" w14:paraId="6EE63CA4" w14:textId="77777777">
        <w:tc>
          <w:tcPr>
            <w:tcW w:w="3652" w:type="dxa"/>
            <w:vAlign w:val="center"/>
          </w:tcPr>
          <w:p w14:paraId="50CA9956" w14:textId="77777777"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Naam en voornaam van de rechthebbende</w:t>
            </w:r>
          </w:p>
        </w:tc>
        <w:tc>
          <w:tcPr>
            <w:tcW w:w="6095" w:type="dxa"/>
          </w:tcPr>
          <w:p w14:paraId="076954C8" w14:textId="77777777" w:rsidR="00D40E36" w:rsidRPr="00A41A35" w:rsidRDefault="00D40E36" w:rsidP="00824254">
            <w:pPr>
              <w:rPr>
                <w:rFonts w:asciiTheme="minorHAnsi" w:hAnsiTheme="minorHAnsi" w:cstheme="minorHAnsi"/>
                <w:lang w:val="nl-BE"/>
              </w:rPr>
            </w:pPr>
          </w:p>
        </w:tc>
      </w:tr>
      <w:tr w:rsidR="00D40E36" w:rsidRPr="00A41A35" w14:paraId="4117EDFF" w14:textId="77777777">
        <w:tc>
          <w:tcPr>
            <w:tcW w:w="3652" w:type="dxa"/>
            <w:vAlign w:val="center"/>
          </w:tcPr>
          <w:p w14:paraId="11B1646E" w14:textId="77777777"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Geboortedatum</w:t>
            </w:r>
          </w:p>
        </w:tc>
        <w:tc>
          <w:tcPr>
            <w:tcW w:w="6095" w:type="dxa"/>
          </w:tcPr>
          <w:p w14:paraId="5D668562" w14:textId="77777777" w:rsidR="00D40E36" w:rsidRPr="00A41A35" w:rsidRDefault="00D40E36" w:rsidP="00824254">
            <w:pPr>
              <w:rPr>
                <w:rFonts w:asciiTheme="minorHAnsi" w:hAnsiTheme="minorHAnsi" w:cstheme="minorHAnsi"/>
                <w:lang w:val="nl-BE"/>
              </w:rPr>
            </w:pPr>
          </w:p>
        </w:tc>
      </w:tr>
      <w:tr w:rsidR="00D40E36" w:rsidRPr="00A41A35" w14:paraId="3E4CAF43" w14:textId="77777777">
        <w:tc>
          <w:tcPr>
            <w:tcW w:w="3652" w:type="dxa"/>
            <w:vAlign w:val="center"/>
          </w:tcPr>
          <w:p w14:paraId="4E1230F8" w14:textId="77777777" w:rsidR="00D40E36" w:rsidRPr="00A41A35" w:rsidRDefault="00D021B3" w:rsidP="00824254">
            <w:pPr>
              <w:rPr>
                <w:rFonts w:asciiTheme="minorHAnsi" w:hAnsiTheme="minorHAnsi" w:cstheme="minorHAnsi"/>
                <w:lang w:val="nl-BE"/>
              </w:rPr>
            </w:pPr>
            <w:r w:rsidRPr="00A41A35">
              <w:rPr>
                <w:rFonts w:asciiTheme="minorHAnsi" w:hAnsiTheme="minorHAnsi" w:cstheme="minorHAnsi"/>
                <w:lang w:val="nl-BE"/>
              </w:rPr>
              <w:t>Domicilie a</w:t>
            </w:r>
            <w:r w:rsidR="00D40E36" w:rsidRPr="00A41A35">
              <w:rPr>
                <w:rFonts w:asciiTheme="minorHAnsi" w:hAnsiTheme="minorHAnsi" w:cstheme="minorHAnsi"/>
                <w:lang w:val="nl-BE"/>
              </w:rPr>
              <w:t>dres</w:t>
            </w:r>
          </w:p>
          <w:p w14:paraId="2AED7210" w14:textId="77777777" w:rsidR="00D40E36" w:rsidRPr="00A41A35" w:rsidRDefault="00D40E36" w:rsidP="00824254">
            <w:pPr>
              <w:rPr>
                <w:rFonts w:asciiTheme="minorHAnsi" w:hAnsiTheme="minorHAnsi" w:cstheme="minorHAnsi"/>
                <w:lang w:val="nl-BE"/>
              </w:rPr>
            </w:pPr>
          </w:p>
        </w:tc>
        <w:tc>
          <w:tcPr>
            <w:tcW w:w="6095" w:type="dxa"/>
          </w:tcPr>
          <w:p w14:paraId="723D8CBA" w14:textId="77777777" w:rsidR="00D40E36" w:rsidRPr="00A41A35" w:rsidRDefault="00D40E36" w:rsidP="00824254">
            <w:pPr>
              <w:rPr>
                <w:rFonts w:asciiTheme="minorHAnsi" w:hAnsiTheme="minorHAnsi" w:cstheme="minorHAnsi"/>
                <w:lang w:val="nl-BE"/>
              </w:rPr>
            </w:pPr>
          </w:p>
        </w:tc>
      </w:tr>
      <w:tr w:rsidR="00D40E36" w:rsidRPr="00A41A35" w14:paraId="65C9449A" w14:textId="77777777">
        <w:tc>
          <w:tcPr>
            <w:tcW w:w="3652" w:type="dxa"/>
            <w:vAlign w:val="center"/>
          </w:tcPr>
          <w:p w14:paraId="1EEC6234" w14:textId="77777777"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Ziekenfonds</w:t>
            </w:r>
          </w:p>
        </w:tc>
        <w:tc>
          <w:tcPr>
            <w:tcW w:w="6095" w:type="dxa"/>
          </w:tcPr>
          <w:p w14:paraId="6D801597" w14:textId="77777777" w:rsidR="00D40E36" w:rsidRPr="00A41A35" w:rsidRDefault="00D40E36" w:rsidP="00824254">
            <w:pPr>
              <w:rPr>
                <w:rFonts w:asciiTheme="minorHAnsi" w:hAnsiTheme="minorHAnsi" w:cstheme="minorHAnsi"/>
                <w:lang w:val="nl-BE"/>
              </w:rPr>
            </w:pPr>
          </w:p>
        </w:tc>
      </w:tr>
      <w:tr w:rsidR="00D40E36" w:rsidRPr="00B04132" w14:paraId="137D4EAE" w14:textId="77777777">
        <w:tc>
          <w:tcPr>
            <w:tcW w:w="3652" w:type="dxa"/>
            <w:vAlign w:val="center"/>
          </w:tcPr>
          <w:p w14:paraId="7559C6CC" w14:textId="77777777"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Inschrijvingsnummer</w:t>
            </w:r>
            <w:r w:rsidR="009C6177" w:rsidRPr="00A41A35">
              <w:rPr>
                <w:rFonts w:asciiTheme="minorHAnsi" w:hAnsiTheme="minorHAnsi" w:cstheme="minorHAnsi"/>
                <w:lang w:val="nl-BE"/>
              </w:rPr>
              <w:t xml:space="preserve"> bij de Sociale Zekerheid (INSZ)</w:t>
            </w:r>
          </w:p>
        </w:tc>
        <w:tc>
          <w:tcPr>
            <w:tcW w:w="6095" w:type="dxa"/>
          </w:tcPr>
          <w:p w14:paraId="102C6DCF" w14:textId="77777777" w:rsidR="00D40E36" w:rsidRPr="00A41A35" w:rsidRDefault="00D40E36" w:rsidP="00824254">
            <w:pPr>
              <w:rPr>
                <w:rFonts w:asciiTheme="minorHAnsi" w:hAnsiTheme="minorHAnsi" w:cstheme="minorHAnsi"/>
                <w:lang w:val="nl-BE"/>
              </w:rPr>
            </w:pPr>
          </w:p>
        </w:tc>
      </w:tr>
    </w:tbl>
    <w:p w14:paraId="494030B1" w14:textId="77777777" w:rsidR="00D40E36" w:rsidRPr="00A41A35" w:rsidRDefault="00D40E36" w:rsidP="00D40E36">
      <w:pPr>
        <w:rPr>
          <w:rFonts w:asciiTheme="minorHAnsi" w:hAnsiTheme="minorHAnsi" w:cstheme="minorHAnsi"/>
          <w:lang w:val="nl-BE"/>
        </w:rPr>
      </w:pPr>
    </w:p>
    <w:tbl>
      <w:tblPr>
        <w:tblStyle w:val="Grilledutableau"/>
        <w:tblW w:w="9747" w:type="dxa"/>
        <w:tblLook w:val="01E0" w:firstRow="1" w:lastRow="1" w:firstColumn="1" w:lastColumn="1" w:noHBand="0" w:noVBand="0"/>
      </w:tblPr>
      <w:tblGrid>
        <w:gridCol w:w="3652"/>
        <w:gridCol w:w="6095"/>
      </w:tblGrid>
      <w:tr w:rsidR="00D40E36" w:rsidRPr="00B04132" w14:paraId="307EF12D" w14:textId="77777777">
        <w:tc>
          <w:tcPr>
            <w:tcW w:w="3652" w:type="dxa"/>
          </w:tcPr>
          <w:p w14:paraId="3E98DB14" w14:textId="77777777"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 xml:space="preserve">Naam van het rustoord of rust- en </w:t>
            </w:r>
            <w:r w:rsidR="00A41A35" w:rsidRPr="00A41A35">
              <w:rPr>
                <w:rFonts w:asciiTheme="minorHAnsi" w:hAnsiTheme="minorHAnsi" w:cstheme="minorHAnsi"/>
                <w:lang w:val="nl-BE"/>
              </w:rPr>
              <w:t>verzorgingstehuis</w:t>
            </w:r>
            <w:r w:rsidRPr="00A41A35">
              <w:rPr>
                <w:rFonts w:asciiTheme="minorHAnsi" w:hAnsiTheme="minorHAnsi" w:cstheme="minorHAnsi"/>
                <w:lang w:val="nl-BE"/>
              </w:rPr>
              <w:t>.</w:t>
            </w:r>
          </w:p>
        </w:tc>
        <w:tc>
          <w:tcPr>
            <w:tcW w:w="6095" w:type="dxa"/>
          </w:tcPr>
          <w:p w14:paraId="091973DF" w14:textId="77777777" w:rsidR="00D40E36" w:rsidRPr="00A41A35" w:rsidRDefault="00D40E36" w:rsidP="00824254">
            <w:pPr>
              <w:rPr>
                <w:rFonts w:asciiTheme="minorHAnsi" w:hAnsiTheme="minorHAnsi" w:cstheme="minorHAnsi"/>
                <w:lang w:val="nl-BE"/>
              </w:rPr>
            </w:pPr>
          </w:p>
        </w:tc>
      </w:tr>
      <w:tr w:rsidR="00D40E36" w:rsidRPr="00A41A35" w14:paraId="70793EAC" w14:textId="77777777">
        <w:tc>
          <w:tcPr>
            <w:tcW w:w="3652" w:type="dxa"/>
          </w:tcPr>
          <w:p w14:paraId="10F729E9" w14:textId="77777777" w:rsidR="00D40E36" w:rsidRPr="00A41A35" w:rsidRDefault="00D021B3" w:rsidP="00824254">
            <w:pPr>
              <w:rPr>
                <w:rFonts w:asciiTheme="minorHAnsi" w:hAnsiTheme="minorHAnsi" w:cstheme="minorHAnsi"/>
                <w:lang w:val="nl-BE"/>
              </w:rPr>
            </w:pPr>
            <w:r w:rsidRPr="00A41A35">
              <w:rPr>
                <w:rFonts w:asciiTheme="minorHAnsi" w:hAnsiTheme="minorHAnsi" w:cstheme="minorHAnsi"/>
                <w:lang w:val="nl-BE"/>
              </w:rPr>
              <w:t>Identificatienummer</w:t>
            </w:r>
          </w:p>
        </w:tc>
        <w:tc>
          <w:tcPr>
            <w:tcW w:w="6095" w:type="dxa"/>
          </w:tcPr>
          <w:p w14:paraId="750F8BF5" w14:textId="77777777" w:rsidR="00D40E36" w:rsidRPr="00A41A35" w:rsidRDefault="00D40E36" w:rsidP="00824254">
            <w:pPr>
              <w:rPr>
                <w:rFonts w:asciiTheme="minorHAnsi" w:hAnsiTheme="minorHAnsi" w:cstheme="minorHAnsi"/>
                <w:lang w:val="nl-BE"/>
              </w:rPr>
            </w:pPr>
          </w:p>
        </w:tc>
      </w:tr>
    </w:tbl>
    <w:p w14:paraId="7666324F" w14:textId="77777777" w:rsidR="00A41A35" w:rsidRPr="00A41A35" w:rsidRDefault="00A41A35" w:rsidP="00D40E36">
      <w:pPr>
        <w:rPr>
          <w:rFonts w:asciiTheme="minorHAnsi" w:hAnsiTheme="minorHAnsi" w:cstheme="minorHAnsi"/>
          <w:lang w:val="nl-BE"/>
        </w:rPr>
      </w:pPr>
    </w:p>
    <w:tbl>
      <w:tblPr>
        <w:tblStyle w:val="Grilledutableau"/>
        <w:tblW w:w="9747" w:type="dxa"/>
        <w:tblLook w:val="04A0" w:firstRow="1" w:lastRow="0" w:firstColumn="1" w:lastColumn="0" w:noHBand="0" w:noVBand="1"/>
      </w:tblPr>
      <w:tblGrid>
        <w:gridCol w:w="3652"/>
        <w:gridCol w:w="6095"/>
      </w:tblGrid>
      <w:tr w:rsidR="00A41A35" w:rsidRPr="00B04132" w14:paraId="6C813D6C" w14:textId="77777777" w:rsidTr="00A41A35">
        <w:trPr>
          <w:trHeight w:val="440"/>
        </w:trPr>
        <w:tc>
          <w:tcPr>
            <w:tcW w:w="3652" w:type="dxa"/>
          </w:tcPr>
          <w:p w14:paraId="49A4FB35" w14:textId="77777777" w:rsidR="00A41A35" w:rsidRPr="00A41A35" w:rsidRDefault="00A41A35" w:rsidP="00D40E36">
            <w:pPr>
              <w:rPr>
                <w:rFonts w:asciiTheme="minorHAnsi" w:hAnsiTheme="minorHAnsi" w:cstheme="minorHAnsi"/>
                <w:lang w:val="nl-BE"/>
              </w:rPr>
            </w:pPr>
            <w:r w:rsidRPr="00A41A35">
              <w:rPr>
                <w:rFonts w:asciiTheme="minorHAnsi" w:hAnsiTheme="minorHAnsi" w:cstheme="minorHAnsi"/>
                <w:lang w:val="nl-BE"/>
              </w:rPr>
              <w:t>Naam en voornaam van de wettelijke vertegenwoordiger</w:t>
            </w:r>
          </w:p>
        </w:tc>
        <w:tc>
          <w:tcPr>
            <w:tcW w:w="6095" w:type="dxa"/>
          </w:tcPr>
          <w:p w14:paraId="5945F97E" w14:textId="77777777" w:rsidR="00A41A35" w:rsidRPr="00A41A35" w:rsidRDefault="00A41A35" w:rsidP="00D40E36">
            <w:pPr>
              <w:rPr>
                <w:rFonts w:asciiTheme="minorHAnsi" w:hAnsiTheme="minorHAnsi" w:cstheme="minorHAnsi"/>
                <w:lang w:val="nl-BE"/>
              </w:rPr>
            </w:pPr>
          </w:p>
        </w:tc>
      </w:tr>
    </w:tbl>
    <w:p w14:paraId="351E5298" w14:textId="77777777" w:rsidR="00A41A35" w:rsidRPr="00A41A35" w:rsidRDefault="00A41A35" w:rsidP="00D40E36">
      <w:pPr>
        <w:rPr>
          <w:rFonts w:asciiTheme="minorHAnsi" w:hAnsiTheme="minorHAnsi" w:cstheme="minorHAnsi"/>
          <w:lang w:val="nl-BE"/>
        </w:rPr>
      </w:pPr>
    </w:p>
    <w:p w14:paraId="67535C85" w14:textId="77777777" w:rsidR="00D40E36" w:rsidRPr="00A41A35" w:rsidRDefault="00D40E36" w:rsidP="00D40E36">
      <w:pPr>
        <w:rPr>
          <w:rFonts w:asciiTheme="minorHAnsi" w:hAnsiTheme="minorHAnsi" w:cstheme="minorHAnsi"/>
          <w:b/>
          <w:lang w:val="nl-BE"/>
        </w:rPr>
      </w:pPr>
      <w:r w:rsidRPr="00A41A35">
        <w:rPr>
          <w:rFonts w:asciiTheme="minorHAnsi" w:hAnsiTheme="minorHAnsi" w:cstheme="minorHAnsi"/>
          <w:b/>
          <w:lang w:val="nl-BE"/>
        </w:rPr>
        <w:t>EN ANDERZIJDS</w:t>
      </w:r>
    </w:p>
    <w:p w14:paraId="04114937" w14:textId="77777777" w:rsidR="00F73330" w:rsidRPr="00A41A35" w:rsidRDefault="00F73330" w:rsidP="00F73330">
      <w:pPr>
        <w:rPr>
          <w:rFonts w:asciiTheme="minorHAnsi" w:hAnsiTheme="minorHAnsi" w:cstheme="minorHAnsi"/>
          <w:u w:val="single"/>
          <w:lang w:val="nl-BE"/>
        </w:rPr>
      </w:pPr>
      <w:r w:rsidRPr="00A41A35">
        <w:rPr>
          <w:rFonts w:asciiTheme="minorHAnsi" w:hAnsiTheme="minorHAnsi" w:cstheme="minorHAnsi"/>
          <w:u w:val="single"/>
          <w:lang w:val="nl-BE"/>
        </w:rPr>
        <w:t>Identificatie van de onderneming</w:t>
      </w:r>
    </w:p>
    <w:p w14:paraId="26326FDD" w14:textId="77777777" w:rsidR="00D40E36" w:rsidRPr="00A41A35" w:rsidRDefault="00D40E36" w:rsidP="00D40E36">
      <w:pPr>
        <w:rPr>
          <w:rFonts w:asciiTheme="minorHAnsi" w:hAnsiTheme="minorHAnsi" w:cstheme="minorHAnsi"/>
          <w:lang w:val="nl-BE"/>
        </w:rPr>
      </w:pPr>
    </w:p>
    <w:tbl>
      <w:tblPr>
        <w:tblStyle w:val="Grilledutableau"/>
        <w:tblW w:w="9747" w:type="dxa"/>
        <w:tblLook w:val="01E0" w:firstRow="1" w:lastRow="1" w:firstColumn="1" w:lastColumn="1" w:noHBand="0" w:noVBand="0"/>
      </w:tblPr>
      <w:tblGrid>
        <w:gridCol w:w="3652"/>
        <w:gridCol w:w="6095"/>
      </w:tblGrid>
      <w:tr w:rsidR="00F73330" w:rsidRPr="00A41A35" w14:paraId="7DE8621D" w14:textId="77777777">
        <w:tc>
          <w:tcPr>
            <w:tcW w:w="3652" w:type="dxa"/>
          </w:tcPr>
          <w:p w14:paraId="77FA438E" w14:textId="77777777" w:rsidR="00F73330" w:rsidRPr="00A41A35" w:rsidRDefault="00F73330" w:rsidP="002169EF">
            <w:pPr>
              <w:rPr>
                <w:rFonts w:asciiTheme="minorHAnsi" w:hAnsiTheme="minorHAnsi" w:cstheme="minorHAnsi"/>
                <w:lang w:val="nl-BE"/>
              </w:rPr>
            </w:pPr>
            <w:r w:rsidRPr="00A41A35">
              <w:rPr>
                <w:rFonts w:asciiTheme="minorHAnsi" w:hAnsiTheme="minorHAnsi" w:cstheme="minorHAnsi"/>
                <w:lang w:val="nl-BE"/>
              </w:rPr>
              <w:t>Bedrijfsnaam</w:t>
            </w:r>
          </w:p>
        </w:tc>
        <w:tc>
          <w:tcPr>
            <w:tcW w:w="6095" w:type="dxa"/>
          </w:tcPr>
          <w:p w14:paraId="56FE895C" w14:textId="77777777" w:rsidR="00F73330" w:rsidRPr="00A41A35" w:rsidRDefault="00F73330" w:rsidP="002169EF">
            <w:pPr>
              <w:rPr>
                <w:rFonts w:asciiTheme="minorHAnsi" w:hAnsiTheme="minorHAnsi" w:cstheme="minorHAnsi"/>
                <w:lang w:val="nl-BE"/>
              </w:rPr>
            </w:pPr>
          </w:p>
        </w:tc>
      </w:tr>
      <w:tr w:rsidR="00F73330" w:rsidRPr="00A41A35" w14:paraId="49DE40B4" w14:textId="77777777">
        <w:tc>
          <w:tcPr>
            <w:tcW w:w="3652" w:type="dxa"/>
          </w:tcPr>
          <w:p w14:paraId="5708EE9E" w14:textId="77777777" w:rsidR="00F73330" w:rsidRPr="00A41A35" w:rsidRDefault="00F73330" w:rsidP="002169EF">
            <w:pPr>
              <w:rPr>
                <w:rFonts w:asciiTheme="minorHAnsi" w:hAnsiTheme="minorHAnsi" w:cstheme="minorHAnsi"/>
                <w:lang w:val="nl-BE"/>
              </w:rPr>
            </w:pPr>
            <w:r w:rsidRPr="00A41A35">
              <w:rPr>
                <w:rFonts w:asciiTheme="minorHAnsi" w:hAnsiTheme="minorHAnsi" w:cstheme="minorHAnsi"/>
                <w:lang w:val="nl-BE"/>
              </w:rPr>
              <w:t>Adres van het bedrijf</w:t>
            </w:r>
          </w:p>
          <w:p w14:paraId="0CB6F573" w14:textId="77777777" w:rsidR="00F73330" w:rsidRPr="00A41A35" w:rsidRDefault="00F73330" w:rsidP="002169EF">
            <w:pPr>
              <w:rPr>
                <w:rFonts w:asciiTheme="minorHAnsi" w:hAnsiTheme="minorHAnsi" w:cstheme="minorHAnsi"/>
                <w:lang w:val="nl-BE"/>
              </w:rPr>
            </w:pPr>
          </w:p>
          <w:p w14:paraId="61F2EC48" w14:textId="77777777" w:rsidR="00F73330" w:rsidRPr="00A41A35" w:rsidRDefault="00F73330" w:rsidP="002169EF">
            <w:pPr>
              <w:rPr>
                <w:rFonts w:asciiTheme="minorHAnsi" w:hAnsiTheme="minorHAnsi" w:cstheme="minorHAnsi"/>
                <w:lang w:val="nl-BE"/>
              </w:rPr>
            </w:pPr>
          </w:p>
        </w:tc>
        <w:tc>
          <w:tcPr>
            <w:tcW w:w="6095" w:type="dxa"/>
          </w:tcPr>
          <w:p w14:paraId="3F5F6624" w14:textId="77777777" w:rsidR="00F73330" w:rsidRPr="00A41A35" w:rsidRDefault="00F73330" w:rsidP="002169EF">
            <w:pPr>
              <w:rPr>
                <w:rFonts w:asciiTheme="minorHAnsi" w:hAnsiTheme="minorHAnsi" w:cstheme="minorHAnsi"/>
                <w:lang w:val="nl-BE"/>
              </w:rPr>
            </w:pPr>
          </w:p>
        </w:tc>
      </w:tr>
      <w:tr w:rsidR="00F73330" w:rsidRPr="00A41A35" w14:paraId="43B6434A" w14:textId="77777777">
        <w:tc>
          <w:tcPr>
            <w:tcW w:w="3652" w:type="dxa"/>
          </w:tcPr>
          <w:p w14:paraId="6E651A1F" w14:textId="77777777" w:rsidR="00F73330" w:rsidRPr="00A41A35" w:rsidRDefault="00F73330" w:rsidP="002169EF">
            <w:pPr>
              <w:rPr>
                <w:rFonts w:asciiTheme="minorHAnsi" w:hAnsiTheme="minorHAnsi" w:cstheme="minorHAnsi"/>
                <w:lang w:val="nl-BE"/>
              </w:rPr>
            </w:pPr>
            <w:r w:rsidRPr="00A41A35">
              <w:rPr>
                <w:rFonts w:asciiTheme="minorHAnsi" w:hAnsiTheme="minorHAnsi" w:cstheme="minorHAnsi"/>
                <w:lang w:val="nl-BE"/>
              </w:rPr>
              <w:t>Ondernemingsnummer</w:t>
            </w:r>
          </w:p>
        </w:tc>
        <w:tc>
          <w:tcPr>
            <w:tcW w:w="6095" w:type="dxa"/>
          </w:tcPr>
          <w:p w14:paraId="37A80435" w14:textId="77777777" w:rsidR="00F73330" w:rsidRPr="00A41A35" w:rsidRDefault="00F73330" w:rsidP="002169EF">
            <w:pPr>
              <w:rPr>
                <w:rFonts w:asciiTheme="minorHAnsi" w:hAnsiTheme="minorHAnsi" w:cstheme="minorHAnsi"/>
                <w:lang w:val="nl-BE"/>
              </w:rPr>
            </w:pPr>
          </w:p>
        </w:tc>
      </w:tr>
    </w:tbl>
    <w:p w14:paraId="42404626" w14:textId="77777777" w:rsidR="00F73330" w:rsidRPr="00A41A35" w:rsidRDefault="00F73330" w:rsidP="00D40E36">
      <w:pPr>
        <w:rPr>
          <w:rFonts w:asciiTheme="minorHAnsi" w:hAnsiTheme="minorHAnsi" w:cstheme="minorHAnsi"/>
          <w:lang w:val="nl-BE"/>
        </w:rPr>
      </w:pPr>
    </w:p>
    <w:p w14:paraId="36CFF898" w14:textId="093DDDE4" w:rsidR="00D40E36" w:rsidRPr="00A41A35" w:rsidRDefault="00D40E36" w:rsidP="00D40E36">
      <w:pPr>
        <w:rPr>
          <w:rFonts w:asciiTheme="minorHAnsi" w:hAnsiTheme="minorHAnsi" w:cstheme="minorHAnsi"/>
          <w:u w:val="single"/>
          <w:lang w:val="nl-BE"/>
        </w:rPr>
      </w:pPr>
      <w:r w:rsidRPr="00A41A35">
        <w:rPr>
          <w:rFonts w:asciiTheme="minorHAnsi" w:hAnsiTheme="minorHAnsi" w:cstheme="minorHAnsi"/>
          <w:u w:val="single"/>
          <w:lang w:val="nl-BE"/>
        </w:rPr>
        <w:t xml:space="preserve">Identificatie van de </w:t>
      </w:r>
      <w:r w:rsidR="00AF3BAE">
        <w:rPr>
          <w:rFonts w:asciiTheme="minorHAnsi" w:hAnsiTheme="minorHAnsi" w:cstheme="minorHAnsi"/>
          <w:u w:val="single"/>
          <w:lang w:val="nl-BE"/>
        </w:rPr>
        <w:t>orthopedisch technoloog in de mobiliteitshulpmiddelen</w:t>
      </w:r>
      <w:r w:rsidRPr="00A41A35">
        <w:rPr>
          <w:rFonts w:asciiTheme="minorHAnsi" w:hAnsiTheme="minorHAnsi" w:cstheme="minorHAnsi"/>
          <w:u w:val="single"/>
          <w:lang w:val="nl-BE"/>
        </w:rPr>
        <w:t xml:space="preserve"> </w:t>
      </w:r>
    </w:p>
    <w:p w14:paraId="6380C26C" w14:textId="43BFCB20" w:rsidR="00A36C30" w:rsidRPr="00A41A35" w:rsidRDefault="00A36C30" w:rsidP="00D40E36">
      <w:pPr>
        <w:rPr>
          <w:rFonts w:asciiTheme="minorHAnsi" w:hAnsiTheme="minorHAnsi" w:cstheme="minorHAnsi"/>
          <w:lang w:val="nl-BE"/>
        </w:rPr>
      </w:pPr>
      <w:r w:rsidRPr="00A41A35">
        <w:rPr>
          <w:rFonts w:asciiTheme="minorHAnsi" w:hAnsiTheme="minorHAnsi" w:cstheme="minorHAnsi"/>
          <w:lang w:val="nl-BE"/>
        </w:rPr>
        <w:t xml:space="preserve">In te vullen door de </w:t>
      </w:r>
      <w:r w:rsidR="00AF3BAE">
        <w:rPr>
          <w:rFonts w:asciiTheme="minorHAnsi" w:hAnsiTheme="minorHAnsi" w:cstheme="minorHAnsi"/>
          <w:lang w:val="nl-BE"/>
        </w:rPr>
        <w:t>orthopedisch technoloog in de mobiliteitshulpmiddelen</w:t>
      </w:r>
    </w:p>
    <w:p w14:paraId="5DAF95F4" w14:textId="77777777" w:rsidR="00A36C30" w:rsidRPr="00A41A35" w:rsidRDefault="00A36C30" w:rsidP="00D40E36">
      <w:pPr>
        <w:rPr>
          <w:rFonts w:asciiTheme="minorHAnsi" w:hAnsiTheme="minorHAnsi" w:cstheme="minorHAnsi"/>
          <w:lang w:val="nl-BE"/>
        </w:rPr>
      </w:pPr>
    </w:p>
    <w:tbl>
      <w:tblPr>
        <w:tblStyle w:val="Grilledutableau"/>
        <w:tblW w:w="9747" w:type="dxa"/>
        <w:tblLook w:val="01E0" w:firstRow="1" w:lastRow="1" w:firstColumn="1" w:lastColumn="1" w:noHBand="0" w:noVBand="0"/>
      </w:tblPr>
      <w:tblGrid>
        <w:gridCol w:w="3652"/>
        <w:gridCol w:w="6095"/>
      </w:tblGrid>
      <w:tr w:rsidR="00D40E36" w:rsidRPr="00B04132" w14:paraId="74C99611" w14:textId="77777777">
        <w:tc>
          <w:tcPr>
            <w:tcW w:w="3652" w:type="dxa"/>
          </w:tcPr>
          <w:p w14:paraId="3418A0FC" w14:textId="4D95053F"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 xml:space="preserve">Naam van de erkende </w:t>
            </w:r>
            <w:r w:rsidR="00AF3BAE">
              <w:rPr>
                <w:rFonts w:asciiTheme="minorHAnsi" w:hAnsiTheme="minorHAnsi" w:cstheme="minorHAnsi"/>
                <w:lang w:val="nl-BE"/>
              </w:rPr>
              <w:t>orthopedisch technoloog in de mobiliteitshulpmiddelen</w:t>
            </w:r>
          </w:p>
        </w:tc>
        <w:tc>
          <w:tcPr>
            <w:tcW w:w="6095" w:type="dxa"/>
          </w:tcPr>
          <w:p w14:paraId="2FE4BA3D" w14:textId="77777777" w:rsidR="00D40E36" w:rsidRPr="00A41A35" w:rsidRDefault="00D40E36" w:rsidP="00824254">
            <w:pPr>
              <w:rPr>
                <w:rFonts w:asciiTheme="minorHAnsi" w:hAnsiTheme="minorHAnsi" w:cstheme="minorHAnsi"/>
                <w:lang w:val="nl-BE"/>
              </w:rPr>
            </w:pPr>
          </w:p>
        </w:tc>
      </w:tr>
      <w:tr w:rsidR="00D40E36" w:rsidRPr="00A41A35" w14:paraId="51C54BF8" w14:textId="77777777">
        <w:tc>
          <w:tcPr>
            <w:tcW w:w="3652" w:type="dxa"/>
          </w:tcPr>
          <w:p w14:paraId="748EF732" w14:textId="116D3972" w:rsidR="00D40E36" w:rsidRPr="00A41A35" w:rsidRDefault="00D40E36" w:rsidP="00824254">
            <w:pPr>
              <w:rPr>
                <w:rFonts w:asciiTheme="minorHAnsi" w:hAnsiTheme="minorHAnsi" w:cstheme="minorHAnsi"/>
                <w:lang w:val="nl-BE"/>
              </w:rPr>
            </w:pPr>
            <w:r w:rsidRPr="00A41A35">
              <w:rPr>
                <w:rFonts w:asciiTheme="minorHAnsi" w:hAnsiTheme="minorHAnsi" w:cstheme="minorHAnsi"/>
                <w:lang w:val="nl-BE"/>
              </w:rPr>
              <w:t xml:space="preserve">Erkenningsnummer </w:t>
            </w:r>
          </w:p>
        </w:tc>
        <w:tc>
          <w:tcPr>
            <w:tcW w:w="6095" w:type="dxa"/>
          </w:tcPr>
          <w:p w14:paraId="2BAE1E18" w14:textId="77777777" w:rsidR="00D40E36" w:rsidRPr="00A41A35" w:rsidRDefault="00D40E36" w:rsidP="00824254">
            <w:pPr>
              <w:rPr>
                <w:rFonts w:asciiTheme="minorHAnsi" w:hAnsiTheme="minorHAnsi" w:cstheme="minorHAnsi"/>
                <w:lang w:val="nl-BE"/>
              </w:rPr>
            </w:pPr>
          </w:p>
        </w:tc>
      </w:tr>
    </w:tbl>
    <w:p w14:paraId="19004D5A" w14:textId="3BB32353" w:rsidR="00D40E36" w:rsidRDefault="00D40E36" w:rsidP="00D40E36">
      <w:pPr>
        <w:rPr>
          <w:rFonts w:asciiTheme="minorHAnsi" w:hAnsiTheme="minorHAnsi" w:cstheme="minorHAnsi"/>
          <w:lang w:val="nl-BE"/>
        </w:rPr>
      </w:pPr>
    </w:p>
    <w:p w14:paraId="625EF4DA" w14:textId="6FE436E5" w:rsidR="00A019F3" w:rsidRDefault="00A019F3" w:rsidP="00D40E36">
      <w:pPr>
        <w:rPr>
          <w:rFonts w:asciiTheme="minorHAnsi" w:hAnsiTheme="minorHAnsi" w:cstheme="minorHAnsi"/>
          <w:lang w:val="nl-BE"/>
        </w:rPr>
      </w:pPr>
    </w:p>
    <w:p w14:paraId="211AD805" w14:textId="1DDDEFCA" w:rsidR="00A019F3" w:rsidRDefault="00A019F3" w:rsidP="00D40E36">
      <w:pPr>
        <w:rPr>
          <w:rFonts w:asciiTheme="minorHAnsi" w:hAnsiTheme="minorHAnsi" w:cstheme="minorHAnsi"/>
          <w:lang w:val="nl-BE"/>
        </w:rPr>
      </w:pPr>
    </w:p>
    <w:p w14:paraId="6644E628" w14:textId="7C3E7B32" w:rsidR="00A019F3" w:rsidRDefault="00A019F3" w:rsidP="00D40E36">
      <w:pPr>
        <w:rPr>
          <w:rFonts w:asciiTheme="minorHAnsi" w:hAnsiTheme="minorHAnsi" w:cstheme="minorHAnsi"/>
          <w:lang w:val="nl-BE"/>
        </w:rPr>
      </w:pPr>
    </w:p>
    <w:p w14:paraId="0409383C" w14:textId="70BF0E11" w:rsidR="00A019F3" w:rsidRDefault="00A019F3" w:rsidP="00D40E36">
      <w:pPr>
        <w:rPr>
          <w:rFonts w:asciiTheme="minorHAnsi" w:hAnsiTheme="minorHAnsi" w:cstheme="minorHAnsi"/>
          <w:lang w:val="nl-BE"/>
        </w:rPr>
      </w:pPr>
    </w:p>
    <w:p w14:paraId="6C8B8BD3" w14:textId="407FFBFD" w:rsidR="00A019F3" w:rsidRDefault="00A019F3" w:rsidP="00D40E36">
      <w:pPr>
        <w:rPr>
          <w:rFonts w:asciiTheme="minorHAnsi" w:hAnsiTheme="minorHAnsi" w:cstheme="minorHAnsi"/>
          <w:lang w:val="nl-BE"/>
        </w:rPr>
      </w:pPr>
    </w:p>
    <w:p w14:paraId="08F2E6C4" w14:textId="698B961D" w:rsidR="00A019F3" w:rsidRDefault="00A019F3" w:rsidP="00D40E36">
      <w:pPr>
        <w:rPr>
          <w:rFonts w:asciiTheme="minorHAnsi" w:hAnsiTheme="minorHAnsi" w:cstheme="minorHAnsi"/>
          <w:lang w:val="nl-BE"/>
        </w:rPr>
      </w:pPr>
    </w:p>
    <w:p w14:paraId="2B0AB71F" w14:textId="551FD8E8" w:rsidR="00A019F3" w:rsidRDefault="00A019F3" w:rsidP="00D40E36">
      <w:pPr>
        <w:rPr>
          <w:rFonts w:asciiTheme="minorHAnsi" w:hAnsiTheme="minorHAnsi" w:cstheme="minorHAnsi"/>
          <w:lang w:val="nl-BE"/>
        </w:rPr>
      </w:pPr>
    </w:p>
    <w:p w14:paraId="41D12269" w14:textId="0F21DFBA" w:rsidR="00A019F3" w:rsidRDefault="00A019F3" w:rsidP="00D40E36">
      <w:pPr>
        <w:rPr>
          <w:rFonts w:asciiTheme="minorHAnsi" w:hAnsiTheme="minorHAnsi" w:cstheme="minorHAnsi"/>
          <w:lang w:val="nl-BE"/>
        </w:rPr>
      </w:pPr>
    </w:p>
    <w:p w14:paraId="2190A449" w14:textId="44FB4376" w:rsidR="00A019F3" w:rsidRDefault="00A019F3" w:rsidP="00D40E36">
      <w:pPr>
        <w:rPr>
          <w:rFonts w:asciiTheme="minorHAnsi" w:hAnsiTheme="minorHAnsi" w:cstheme="minorHAnsi"/>
          <w:lang w:val="nl-BE"/>
        </w:rPr>
      </w:pPr>
    </w:p>
    <w:p w14:paraId="7657CF85" w14:textId="21C1105D" w:rsidR="00A019F3" w:rsidRDefault="00A019F3" w:rsidP="00D40E36">
      <w:pPr>
        <w:rPr>
          <w:rFonts w:asciiTheme="minorHAnsi" w:hAnsiTheme="minorHAnsi" w:cstheme="minorHAnsi"/>
          <w:lang w:val="nl-BE"/>
        </w:rPr>
      </w:pPr>
    </w:p>
    <w:p w14:paraId="069D7AC2" w14:textId="627B1614" w:rsidR="00A019F3" w:rsidRDefault="00A019F3" w:rsidP="00D40E36">
      <w:pPr>
        <w:rPr>
          <w:rFonts w:asciiTheme="minorHAnsi" w:hAnsiTheme="minorHAnsi" w:cstheme="minorHAnsi"/>
          <w:lang w:val="nl-BE"/>
        </w:rPr>
      </w:pPr>
    </w:p>
    <w:p w14:paraId="270AE08C" w14:textId="6755282F" w:rsidR="00A019F3" w:rsidRDefault="00A019F3" w:rsidP="00D40E36">
      <w:pPr>
        <w:rPr>
          <w:rFonts w:asciiTheme="minorHAnsi" w:hAnsiTheme="minorHAnsi" w:cstheme="minorHAnsi"/>
          <w:lang w:val="nl-BE"/>
        </w:rPr>
      </w:pPr>
    </w:p>
    <w:p w14:paraId="48F37E4C" w14:textId="404100AD" w:rsidR="00A019F3" w:rsidRDefault="00A019F3" w:rsidP="00D40E36">
      <w:pPr>
        <w:rPr>
          <w:rFonts w:asciiTheme="minorHAnsi" w:hAnsiTheme="minorHAnsi" w:cstheme="minorHAnsi"/>
          <w:lang w:val="nl-BE"/>
        </w:rPr>
      </w:pPr>
    </w:p>
    <w:p w14:paraId="18C3C93D" w14:textId="2A0BDB37" w:rsidR="00A019F3" w:rsidRDefault="00A019F3" w:rsidP="00D40E36">
      <w:pPr>
        <w:rPr>
          <w:rFonts w:asciiTheme="minorHAnsi" w:hAnsiTheme="minorHAnsi" w:cstheme="minorHAnsi"/>
          <w:lang w:val="nl-BE"/>
        </w:rPr>
      </w:pPr>
    </w:p>
    <w:p w14:paraId="23E58D59" w14:textId="77777777" w:rsidR="00A019F3" w:rsidRPr="00A41A35" w:rsidRDefault="00A019F3" w:rsidP="00D40E36">
      <w:pPr>
        <w:rPr>
          <w:rFonts w:asciiTheme="minorHAnsi" w:hAnsiTheme="minorHAnsi" w:cstheme="minorHAnsi"/>
          <w:lang w:val="nl-BE"/>
        </w:rPr>
      </w:pPr>
    </w:p>
    <w:p w14:paraId="3BA42A85" w14:textId="77777777" w:rsidR="00AE24A8" w:rsidRPr="00A41A35" w:rsidRDefault="00AE24A8" w:rsidP="00D40E36">
      <w:pPr>
        <w:rPr>
          <w:rFonts w:asciiTheme="minorHAnsi" w:hAnsiTheme="minorHAnsi" w:cstheme="minorHAnsi"/>
          <w:lang w:val="nl-BE"/>
        </w:rPr>
      </w:pPr>
    </w:p>
    <w:p w14:paraId="24000C55" w14:textId="77777777" w:rsidR="007F2F50" w:rsidRPr="00A41A35" w:rsidRDefault="007F2F50">
      <w:pPr>
        <w:rPr>
          <w:rFonts w:asciiTheme="minorHAnsi" w:hAnsiTheme="minorHAnsi" w:cstheme="minorHAnsi"/>
          <w:b/>
          <w:lang w:val="nl-BE"/>
        </w:rPr>
      </w:pPr>
      <w:r w:rsidRPr="00A41A35">
        <w:rPr>
          <w:rFonts w:asciiTheme="minorHAnsi" w:hAnsiTheme="minorHAnsi" w:cstheme="minorHAnsi"/>
          <w:b/>
          <w:lang w:val="nl-BE"/>
        </w:rPr>
        <w:lastRenderedPageBreak/>
        <w:t xml:space="preserve">ART. 1: </w:t>
      </w:r>
      <w:r w:rsidR="0085060A" w:rsidRPr="00A41A35">
        <w:rPr>
          <w:rFonts w:asciiTheme="minorHAnsi" w:hAnsiTheme="minorHAnsi" w:cstheme="minorHAnsi"/>
          <w:b/>
          <w:lang w:val="nl-BE"/>
        </w:rPr>
        <w:t>Het huurcontract</w:t>
      </w:r>
    </w:p>
    <w:p w14:paraId="30E5CE74" w14:textId="77777777" w:rsidR="007F2F50" w:rsidRPr="00A41A35" w:rsidRDefault="007F2F50">
      <w:pPr>
        <w:rPr>
          <w:rFonts w:asciiTheme="minorHAnsi" w:hAnsiTheme="minorHAnsi" w:cstheme="minorHAnsi"/>
          <w:lang w:val="nl-BE"/>
        </w:rPr>
      </w:pPr>
    </w:p>
    <w:p w14:paraId="7B2E0D1B" w14:textId="1FEBD1CD" w:rsidR="00680586" w:rsidRPr="000D4824" w:rsidRDefault="00D40E36" w:rsidP="003443F5">
      <w:pPr>
        <w:jc w:val="both"/>
        <w:rPr>
          <w:rFonts w:ascii="Calibri" w:hAnsi="Calibri" w:cs="Calibri"/>
          <w:color w:val="222222"/>
          <w:lang w:val="nl-BE"/>
        </w:rPr>
      </w:pPr>
      <w:r w:rsidRPr="000D4824">
        <w:rPr>
          <w:rFonts w:ascii="Calibri" w:hAnsi="Calibri" w:cs="Calibri"/>
          <w:lang w:val="nl-BE"/>
        </w:rPr>
        <w:t xml:space="preserve">Dit contract heeft betrekking op de verhuur van een mobiliteitshulpmiddel aan rechthebbenden opgenomen in een rustoord voor bejaarden of een rust- en verzorgingstehuis zoals bepaald in </w:t>
      </w:r>
      <w:r w:rsidR="00606A4B" w:rsidRPr="000D4824">
        <w:rPr>
          <w:rFonts w:ascii="Calibri" w:hAnsi="Calibri" w:cs="Calibri"/>
          <w:lang w:val="nl-BE"/>
        </w:rPr>
        <w:t>de</w:t>
      </w:r>
      <w:r w:rsidR="003443F5" w:rsidRPr="000D4824">
        <w:rPr>
          <w:rFonts w:ascii="Calibri" w:hAnsi="Calibri" w:cs="Calibri"/>
          <w:color w:val="222222"/>
          <w:lang w:val="nl-BE"/>
        </w:rPr>
        <w:t xml:space="preserve"> </w:t>
      </w:r>
      <w:r w:rsidR="00606A4B" w:rsidRPr="000D4824">
        <w:rPr>
          <w:rFonts w:ascii="Calibri" w:hAnsi="Calibri" w:cs="Calibri"/>
          <w:color w:val="222222"/>
          <w:lang w:val="nl-BE"/>
        </w:rPr>
        <w:t>nomenclatuur</w:t>
      </w:r>
      <w:r w:rsidR="003443F5" w:rsidRPr="000D4824">
        <w:rPr>
          <w:rFonts w:ascii="Calibri" w:hAnsi="Calibri" w:cs="Calibri"/>
          <w:color w:val="222222"/>
          <w:lang w:val="nl-BE"/>
        </w:rPr>
        <w:t xml:space="preserve"> </w:t>
      </w:r>
      <w:r w:rsidR="00606A4B" w:rsidRPr="000D4824">
        <w:rPr>
          <w:rFonts w:ascii="Calibri" w:hAnsi="Calibri" w:cs="Calibri"/>
          <w:color w:val="222222"/>
          <w:lang w:val="nl-BE"/>
        </w:rPr>
        <w:t>van mobiliteitshulpmiddelen</w:t>
      </w:r>
      <w:r w:rsidR="003443F5" w:rsidRPr="000D4824">
        <w:rPr>
          <w:rFonts w:ascii="Calibri" w:hAnsi="Calibri" w:cs="Calibri"/>
          <w:color w:val="222222"/>
          <w:lang w:val="nl-BE"/>
        </w:rPr>
        <w:t xml:space="preserve"> </w:t>
      </w:r>
      <w:r w:rsidR="00606A4B" w:rsidRPr="000D4824">
        <w:rPr>
          <w:rFonts w:ascii="Calibri" w:hAnsi="Calibri" w:cs="Calibri"/>
          <w:color w:val="222222"/>
          <w:lang w:val="nl-BE"/>
        </w:rPr>
        <w:t>punt IV</w:t>
      </w:r>
      <w:r w:rsidR="006C54C7" w:rsidRPr="000D4824">
        <w:rPr>
          <w:rFonts w:ascii="Calibri" w:hAnsi="Calibri" w:cs="Calibri"/>
          <w:color w:val="222222"/>
          <w:lang w:val="nl-BE"/>
        </w:rPr>
        <w:t>.</w:t>
      </w:r>
    </w:p>
    <w:p w14:paraId="545FDBD5" w14:textId="77777777" w:rsidR="00103286" w:rsidRPr="000D4824" w:rsidRDefault="00103286" w:rsidP="003443F5">
      <w:pPr>
        <w:jc w:val="both"/>
        <w:rPr>
          <w:rFonts w:ascii="Calibri" w:hAnsi="Calibri" w:cs="Calibri"/>
          <w:color w:val="222222"/>
          <w:lang w:val="nl-BE"/>
        </w:rPr>
      </w:pPr>
    </w:p>
    <w:p w14:paraId="0DE4830F" w14:textId="3E22E40C" w:rsidR="00103286" w:rsidRPr="000D4824" w:rsidRDefault="00103286" w:rsidP="00103286">
      <w:pPr>
        <w:jc w:val="both"/>
        <w:rPr>
          <w:rFonts w:ascii="Calibri" w:hAnsi="Calibri" w:cs="Calibri"/>
          <w:color w:val="222222"/>
          <w:lang w:val="nl-BE"/>
        </w:rPr>
      </w:pPr>
      <w:r w:rsidRPr="000D4824">
        <w:rPr>
          <w:rFonts w:ascii="Calibri" w:hAnsi="Calibri" w:cs="Calibri"/>
          <w:color w:val="222222"/>
          <w:lang w:val="nl-BE"/>
        </w:rPr>
        <w:t xml:space="preserve">De gegevens met betrekking tot de verhuurde rolstoel worden bijgehouden in het patiëntendossier in het rustoord voor bejaarden of het rust- en verzorgingstehuis. Met "gegevens m.b.t. de verhuurde rolstoel" wordt bedoeld: het huurcontract, het serienummer van de afgeleverde rolstoel, de aanpassingen voorzien op de afgeleverde rolstoel, de datum van eerste ingebruikname, van aflevering onderhoud en herstelling van de rolstoel. </w:t>
      </w:r>
    </w:p>
    <w:p w14:paraId="2E7CB74F" w14:textId="77777777" w:rsidR="00103286" w:rsidRDefault="00103286" w:rsidP="003443F5">
      <w:pPr>
        <w:jc w:val="both"/>
        <w:rPr>
          <w:rFonts w:asciiTheme="minorHAnsi" w:hAnsiTheme="minorHAnsi" w:cstheme="minorHAnsi"/>
          <w:color w:val="222222"/>
          <w:lang w:val="nl-BE"/>
        </w:rPr>
      </w:pPr>
    </w:p>
    <w:p w14:paraId="30B9C443" w14:textId="032E881C" w:rsidR="003443F5" w:rsidRPr="00632B54" w:rsidRDefault="003443F5" w:rsidP="003443F5">
      <w:pPr>
        <w:jc w:val="both"/>
        <w:rPr>
          <w:rFonts w:asciiTheme="minorHAnsi" w:hAnsiTheme="minorHAnsi" w:cstheme="minorHAnsi"/>
          <w:color w:val="222222"/>
          <w:lang w:val="nl-BE"/>
        </w:rPr>
        <w:sectPr w:rsidR="003443F5" w:rsidRPr="00632B54" w:rsidSect="00A36C30">
          <w:headerReference w:type="default" r:id="rId10"/>
          <w:footerReference w:type="even" r:id="rId11"/>
          <w:footerReference w:type="default" r:id="rId12"/>
          <w:headerReference w:type="first" r:id="rId13"/>
          <w:pgSz w:w="11906" w:h="16838" w:code="9"/>
          <w:pgMar w:top="1440" w:right="1418" w:bottom="1440" w:left="1797" w:header="720" w:footer="720" w:gutter="0"/>
          <w:cols w:space="720"/>
        </w:sectPr>
      </w:pPr>
    </w:p>
    <w:p w14:paraId="61AB1721" w14:textId="77777777" w:rsidR="00F10E3A" w:rsidRPr="00A41A35" w:rsidRDefault="00F10E3A" w:rsidP="0024684B">
      <w:pPr>
        <w:tabs>
          <w:tab w:val="left" w:pos="3402"/>
          <w:tab w:val="center" w:pos="6946"/>
          <w:tab w:val="center" w:pos="8931"/>
        </w:tabs>
        <w:ind w:left="284" w:right="-948"/>
        <w:rPr>
          <w:rFonts w:asciiTheme="minorHAnsi" w:hAnsiTheme="minorHAnsi" w:cstheme="minorHAnsi"/>
          <w:u w:val="single"/>
          <w:lang w:val="nl-BE"/>
        </w:rPr>
      </w:pPr>
    </w:p>
    <w:tbl>
      <w:tblPr>
        <w:tblStyle w:val="Grilledutableau"/>
        <w:tblW w:w="15877" w:type="dxa"/>
        <w:tblInd w:w="-885" w:type="dxa"/>
        <w:tblLook w:val="01E0" w:firstRow="1" w:lastRow="1" w:firstColumn="1" w:lastColumn="1" w:noHBand="0" w:noVBand="0"/>
      </w:tblPr>
      <w:tblGrid>
        <w:gridCol w:w="3175"/>
        <w:gridCol w:w="3630"/>
        <w:gridCol w:w="2126"/>
        <w:gridCol w:w="4536"/>
        <w:gridCol w:w="2410"/>
      </w:tblGrid>
      <w:tr w:rsidR="00F10E3A" w:rsidRPr="00A41A35" w14:paraId="0A34BDA1" w14:textId="77777777">
        <w:tc>
          <w:tcPr>
            <w:tcW w:w="3175" w:type="dxa"/>
          </w:tcPr>
          <w:p w14:paraId="7BA33031" w14:textId="77777777" w:rsidR="00F10E3A" w:rsidRPr="00A41A35" w:rsidRDefault="00F10E3A" w:rsidP="00F10E3A">
            <w:pPr>
              <w:jc w:val="center"/>
              <w:rPr>
                <w:rFonts w:asciiTheme="minorHAnsi" w:hAnsiTheme="minorHAnsi" w:cstheme="minorHAnsi"/>
                <w:lang w:val="fr-BE"/>
              </w:rPr>
            </w:pPr>
            <w:r w:rsidRPr="00A41A35">
              <w:rPr>
                <w:rFonts w:asciiTheme="minorHAnsi" w:hAnsiTheme="minorHAnsi" w:cstheme="minorHAnsi"/>
                <w:lang w:val="nl-BE"/>
              </w:rPr>
              <w:t>Verstrekking</w:t>
            </w:r>
          </w:p>
        </w:tc>
        <w:tc>
          <w:tcPr>
            <w:tcW w:w="3630" w:type="dxa"/>
          </w:tcPr>
          <w:p w14:paraId="3E7CB486" w14:textId="77777777" w:rsidR="00F10E3A" w:rsidRPr="00A41A35" w:rsidRDefault="00F10E3A" w:rsidP="000F0A54">
            <w:pPr>
              <w:jc w:val="center"/>
              <w:rPr>
                <w:rFonts w:asciiTheme="minorHAnsi" w:hAnsiTheme="minorHAnsi" w:cstheme="minorHAnsi"/>
                <w:lang w:val="fr-BE"/>
              </w:rPr>
            </w:pPr>
            <w:r w:rsidRPr="00A41A35">
              <w:rPr>
                <w:rFonts w:asciiTheme="minorHAnsi" w:hAnsiTheme="minorHAnsi" w:cstheme="minorHAnsi"/>
                <w:lang w:val="nl-BE"/>
              </w:rPr>
              <w:t>Chassisnummer</w:t>
            </w:r>
          </w:p>
        </w:tc>
        <w:tc>
          <w:tcPr>
            <w:tcW w:w="2126" w:type="dxa"/>
          </w:tcPr>
          <w:p w14:paraId="512641BC" w14:textId="77777777" w:rsidR="00F10E3A" w:rsidRPr="00A41A35" w:rsidRDefault="00F10E3A" w:rsidP="000F0A54">
            <w:pPr>
              <w:jc w:val="center"/>
              <w:rPr>
                <w:rFonts w:asciiTheme="minorHAnsi" w:hAnsiTheme="minorHAnsi" w:cstheme="minorHAnsi"/>
                <w:lang w:val="fr-BE"/>
              </w:rPr>
            </w:pPr>
            <w:r w:rsidRPr="00A41A35">
              <w:rPr>
                <w:rFonts w:asciiTheme="minorHAnsi" w:hAnsiTheme="minorHAnsi" w:cstheme="minorHAnsi"/>
                <w:lang w:val="nl-BE"/>
              </w:rPr>
              <w:t>Productiedatum</w:t>
            </w:r>
          </w:p>
        </w:tc>
        <w:tc>
          <w:tcPr>
            <w:tcW w:w="4536" w:type="dxa"/>
          </w:tcPr>
          <w:p w14:paraId="43B4A6F5" w14:textId="77777777" w:rsidR="00F10E3A" w:rsidRPr="00A41A35" w:rsidRDefault="00F10E3A" w:rsidP="000F0A54">
            <w:pPr>
              <w:jc w:val="center"/>
              <w:rPr>
                <w:rFonts w:asciiTheme="minorHAnsi" w:hAnsiTheme="minorHAnsi" w:cstheme="minorHAnsi"/>
                <w:lang w:val="nl-BE"/>
              </w:rPr>
            </w:pPr>
            <w:r w:rsidRPr="00A41A35">
              <w:rPr>
                <w:rFonts w:asciiTheme="minorHAnsi" w:hAnsiTheme="minorHAnsi" w:cstheme="minorHAnsi"/>
                <w:lang w:val="nl-BE"/>
              </w:rPr>
              <w:t>Identificatiecode van het product op de lijst</w:t>
            </w:r>
          </w:p>
        </w:tc>
        <w:tc>
          <w:tcPr>
            <w:tcW w:w="2410" w:type="dxa"/>
          </w:tcPr>
          <w:p w14:paraId="0475E0CC" w14:textId="77777777" w:rsidR="00F10E3A" w:rsidRPr="00A41A35" w:rsidRDefault="00F10E3A" w:rsidP="000F0A54">
            <w:pPr>
              <w:jc w:val="center"/>
              <w:rPr>
                <w:rFonts w:asciiTheme="minorHAnsi" w:hAnsiTheme="minorHAnsi" w:cstheme="minorHAnsi"/>
                <w:lang w:val="nl-BE"/>
              </w:rPr>
            </w:pPr>
            <w:r w:rsidRPr="00A41A35">
              <w:rPr>
                <w:rFonts w:asciiTheme="minorHAnsi" w:hAnsiTheme="minorHAnsi" w:cstheme="minorHAnsi"/>
                <w:lang w:val="nl-BE"/>
              </w:rPr>
              <w:t>Maandelijks</w:t>
            </w:r>
          </w:p>
          <w:p w14:paraId="393D92C7" w14:textId="77777777" w:rsidR="00F10E3A" w:rsidRPr="00A41A35" w:rsidRDefault="00F10E3A" w:rsidP="000F0A54">
            <w:pPr>
              <w:jc w:val="center"/>
              <w:rPr>
                <w:rFonts w:asciiTheme="minorHAnsi" w:hAnsiTheme="minorHAnsi" w:cstheme="minorHAnsi"/>
                <w:lang w:val="fr-BE"/>
              </w:rPr>
            </w:pPr>
            <w:r w:rsidRPr="00A41A35">
              <w:rPr>
                <w:rFonts w:asciiTheme="minorHAnsi" w:hAnsiTheme="minorHAnsi" w:cstheme="minorHAnsi"/>
                <w:lang w:val="nl-BE"/>
              </w:rPr>
              <w:t>huurforfait</w:t>
            </w:r>
          </w:p>
        </w:tc>
      </w:tr>
      <w:tr w:rsidR="00F10E3A" w:rsidRPr="00A41A35" w14:paraId="4AB98103" w14:textId="77777777">
        <w:trPr>
          <w:trHeight w:val="930"/>
        </w:trPr>
        <w:tc>
          <w:tcPr>
            <w:tcW w:w="3175" w:type="dxa"/>
          </w:tcPr>
          <w:p w14:paraId="245B7B18" w14:textId="77777777" w:rsidR="00F10E3A" w:rsidRPr="00A41A35" w:rsidRDefault="00F10E3A" w:rsidP="00F10E3A">
            <w:pPr>
              <w:jc w:val="center"/>
              <w:rPr>
                <w:rFonts w:asciiTheme="minorHAnsi" w:hAnsiTheme="minorHAnsi" w:cstheme="minorHAnsi"/>
                <w:lang w:val="fr-BE"/>
              </w:rPr>
            </w:pPr>
            <w:r w:rsidRPr="00A41A35">
              <w:rPr>
                <w:rFonts w:ascii="Arial" w:hAnsi="Arial" w:cs="Arial"/>
                <w:lang w:val="fr-BE"/>
              </w:rPr>
              <w:t>⁭</w:t>
            </w:r>
            <w:r w:rsidRPr="00A41A35">
              <w:rPr>
                <w:rFonts w:asciiTheme="minorHAnsi" w:hAnsiTheme="minorHAnsi" w:cstheme="minorHAnsi"/>
                <w:lang w:val="fr-BE"/>
              </w:rPr>
              <w:t xml:space="preserve"> </w:t>
            </w:r>
            <w:r w:rsidRPr="00A41A35">
              <w:rPr>
                <w:rFonts w:asciiTheme="minorHAnsi" w:hAnsiTheme="minorHAnsi" w:cstheme="minorHAnsi"/>
                <w:lang w:val="nl-BE"/>
              </w:rPr>
              <w:t>manuele standaardrolstoel</w:t>
            </w:r>
          </w:p>
        </w:tc>
        <w:tc>
          <w:tcPr>
            <w:tcW w:w="3630" w:type="dxa"/>
          </w:tcPr>
          <w:p w14:paraId="648E04A2" w14:textId="77777777" w:rsidR="00F10E3A" w:rsidRPr="00A41A35" w:rsidRDefault="00F10E3A" w:rsidP="000F0A54">
            <w:pPr>
              <w:jc w:val="center"/>
              <w:rPr>
                <w:rFonts w:asciiTheme="minorHAnsi" w:hAnsiTheme="minorHAnsi" w:cstheme="minorHAnsi"/>
                <w:lang w:val="fr-BE"/>
              </w:rPr>
            </w:pPr>
          </w:p>
        </w:tc>
        <w:tc>
          <w:tcPr>
            <w:tcW w:w="2126" w:type="dxa"/>
          </w:tcPr>
          <w:p w14:paraId="3754AE8B" w14:textId="77777777" w:rsidR="00F10E3A" w:rsidRPr="00A41A35" w:rsidRDefault="00F10E3A" w:rsidP="000F0A54">
            <w:pPr>
              <w:jc w:val="center"/>
              <w:rPr>
                <w:rFonts w:asciiTheme="minorHAnsi" w:hAnsiTheme="minorHAnsi" w:cstheme="minorHAnsi"/>
                <w:lang w:val="fr-BE"/>
              </w:rPr>
            </w:pPr>
          </w:p>
        </w:tc>
        <w:tc>
          <w:tcPr>
            <w:tcW w:w="4536" w:type="dxa"/>
          </w:tcPr>
          <w:p w14:paraId="46B8CF5B" w14:textId="77777777" w:rsidR="00F10E3A" w:rsidRPr="00A41A35" w:rsidRDefault="00F10E3A" w:rsidP="000F0A54">
            <w:pPr>
              <w:jc w:val="center"/>
              <w:rPr>
                <w:rFonts w:asciiTheme="minorHAnsi" w:hAnsiTheme="minorHAnsi" w:cstheme="minorHAnsi"/>
                <w:lang w:val="fr-BE"/>
              </w:rPr>
            </w:pPr>
          </w:p>
        </w:tc>
        <w:tc>
          <w:tcPr>
            <w:tcW w:w="2410" w:type="dxa"/>
          </w:tcPr>
          <w:p w14:paraId="3AF7AD20" w14:textId="77777777" w:rsidR="00680586" w:rsidRPr="00A41A35" w:rsidRDefault="00680586" w:rsidP="000F0A54">
            <w:pPr>
              <w:jc w:val="center"/>
              <w:rPr>
                <w:rFonts w:asciiTheme="minorHAnsi" w:hAnsiTheme="minorHAnsi" w:cstheme="minorHAnsi"/>
                <w:lang w:val="fr-BE"/>
              </w:rPr>
            </w:pPr>
          </w:p>
        </w:tc>
      </w:tr>
      <w:tr w:rsidR="00F10E3A" w:rsidRPr="00A41A35" w14:paraId="0F4876FE" w14:textId="77777777">
        <w:trPr>
          <w:trHeight w:val="930"/>
        </w:trPr>
        <w:tc>
          <w:tcPr>
            <w:tcW w:w="3175" w:type="dxa"/>
          </w:tcPr>
          <w:p w14:paraId="49972881" w14:textId="77777777" w:rsidR="00F10E3A" w:rsidRPr="00A41A35" w:rsidRDefault="00F10E3A" w:rsidP="00F10E3A">
            <w:pPr>
              <w:jc w:val="center"/>
              <w:rPr>
                <w:rFonts w:asciiTheme="minorHAnsi" w:hAnsiTheme="minorHAnsi" w:cstheme="minorHAnsi"/>
                <w:lang w:val="fr-BE"/>
              </w:rPr>
            </w:pPr>
            <w:r w:rsidRPr="00A41A35">
              <w:rPr>
                <w:rFonts w:ascii="Arial" w:hAnsi="Arial" w:cs="Arial"/>
                <w:lang w:val="fr-BE"/>
              </w:rPr>
              <w:t>⁭</w:t>
            </w:r>
            <w:r w:rsidRPr="00A41A35">
              <w:rPr>
                <w:rFonts w:asciiTheme="minorHAnsi" w:hAnsiTheme="minorHAnsi" w:cstheme="minorHAnsi"/>
                <w:lang w:val="fr-BE"/>
              </w:rPr>
              <w:t xml:space="preserve"> </w:t>
            </w:r>
            <w:r w:rsidRPr="00A41A35">
              <w:rPr>
                <w:rFonts w:asciiTheme="minorHAnsi" w:hAnsiTheme="minorHAnsi" w:cstheme="minorHAnsi"/>
                <w:lang w:val="nl-BE"/>
              </w:rPr>
              <w:t>manuele modulaire rolstoel</w:t>
            </w:r>
          </w:p>
        </w:tc>
        <w:tc>
          <w:tcPr>
            <w:tcW w:w="3630" w:type="dxa"/>
          </w:tcPr>
          <w:p w14:paraId="46F9C397" w14:textId="77777777" w:rsidR="00F10E3A" w:rsidRPr="00A41A35" w:rsidRDefault="00F10E3A" w:rsidP="000F0A54">
            <w:pPr>
              <w:jc w:val="center"/>
              <w:rPr>
                <w:rFonts w:asciiTheme="minorHAnsi" w:hAnsiTheme="minorHAnsi" w:cstheme="minorHAnsi"/>
                <w:lang w:val="fr-BE"/>
              </w:rPr>
            </w:pPr>
          </w:p>
        </w:tc>
        <w:tc>
          <w:tcPr>
            <w:tcW w:w="2126" w:type="dxa"/>
          </w:tcPr>
          <w:p w14:paraId="76D152D1" w14:textId="77777777" w:rsidR="00F10E3A" w:rsidRPr="00A41A35" w:rsidRDefault="00F10E3A" w:rsidP="000F0A54">
            <w:pPr>
              <w:jc w:val="center"/>
              <w:rPr>
                <w:rFonts w:asciiTheme="minorHAnsi" w:hAnsiTheme="minorHAnsi" w:cstheme="minorHAnsi"/>
                <w:lang w:val="fr-BE"/>
              </w:rPr>
            </w:pPr>
          </w:p>
        </w:tc>
        <w:tc>
          <w:tcPr>
            <w:tcW w:w="4536" w:type="dxa"/>
          </w:tcPr>
          <w:p w14:paraId="57630965" w14:textId="77777777" w:rsidR="00F10E3A" w:rsidRPr="00A41A35" w:rsidRDefault="00F10E3A" w:rsidP="000F0A54">
            <w:pPr>
              <w:jc w:val="center"/>
              <w:rPr>
                <w:rFonts w:asciiTheme="minorHAnsi" w:hAnsiTheme="minorHAnsi" w:cstheme="minorHAnsi"/>
                <w:lang w:val="fr-BE"/>
              </w:rPr>
            </w:pPr>
          </w:p>
        </w:tc>
        <w:tc>
          <w:tcPr>
            <w:tcW w:w="2410" w:type="dxa"/>
          </w:tcPr>
          <w:p w14:paraId="0D6C5012" w14:textId="77777777" w:rsidR="00F10E3A" w:rsidRPr="00A41A35" w:rsidRDefault="00F10E3A" w:rsidP="000F0A54">
            <w:pPr>
              <w:jc w:val="center"/>
              <w:rPr>
                <w:rFonts w:asciiTheme="minorHAnsi" w:hAnsiTheme="minorHAnsi" w:cstheme="minorHAnsi"/>
                <w:lang w:val="fr-BE"/>
              </w:rPr>
            </w:pPr>
          </w:p>
        </w:tc>
      </w:tr>
      <w:tr w:rsidR="00F10E3A" w:rsidRPr="00A41A35" w14:paraId="49EB90A5" w14:textId="77777777">
        <w:trPr>
          <w:trHeight w:val="930"/>
        </w:trPr>
        <w:tc>
          <w:tcPr>
            <w:tcW w:w="3175" w:type="dxa"/>
          </w:tcPr>
          <w:p w14:paraId="6A09A771" w14:textId="77777777" w:rsidR="00F10E3A" w:rsidRPr="00A41A35" w:rsidRDefault="00F10E3A" w:rsidP="00F10E3A">
            <w:pPr>
              <w:jc w:val="center"/>
              <w:rPr>
                <w:rFonts w:asciiTheme="minorHAnsi" w:hAnsiTheme="minorHAnsi" w:cstheme="minorHAnsi"/>
                <w:lang w:val="fr-BE"/>
              </w:rPr>
            </w:pPr>
            <w:r w:rsidRPr="00A41A35">
              <w:rPr>
                <w:rFonts w:ascii="Arial" w:hAnsi="Arial" w:cs="Arial"/>
                <w:lang w:val="fr-BE"/>
              </w:rPr>
              <w:t>⁭</w:t>
            </w:r>
            <w:r w:rsidRPr="00A41A35">
              <w:rPr>
                <w:rFonts w:asciiTheme="minorHAnsi" w:hAnsiTheme="minorHAnsi" w:cstheme="minorHAnsi"/>
                <w:lang w:val="fr-BE"/>
              </w:rPr>
              <w:t xml:space="preserve"> </w:t>
            </w:r>
            <w:r w:rsidRPr="00A41A35">
              <w:rPr>
                <w:rFonts w:asciiTheme="minorHAnsi" w:hAnsiTheme="minorHAnsi" w:cstheme="minorHAnsi"/>
                <w:lang w:val="nl-BE"/>
              </w:rPr>
              <w:t>manuele verzorgingsrolstoel</w:t>
            </w:r>
          </w:p>
        </w:tc>
        <w:tc>
          <w:tcPr>
            <w:tcW w:w="3630" w:type="dxa"/>
          </w:tcPr>
          <w:p w14:paraId="0F698A99" w14:textId="77777777" w:rsidR="00F10E3A" w:rsidRPr="00A41A35" w:rsidRDefault="00F10E3A" w:rsidP="000F0A54">
            <w:pPr>
              <w:jc w:val="center"/>
              <w:rPr>
                <w:rFonts w:asciiTheme="minorHAnsi" w:hAnsiTheme="minorHAnsi" w:cstheme="minorHAnsi"/>
                <w:lang w:val="fr-BE"/>
              </w:rPr>
            </w:pPr>
          </w:p>
        </w:tc>
        <w:tc>
          <w:tcPr>
            <w:tcW w:w="2126" w:type="dxa"/>
          </w:tcPr>
          <w:p w14:paraId="5EF6BC50" w14:textId="77777777" w:rsidR="00F10E3A" w:rsidRPr="00A41A35" w:rsidRDefault="00F10E3A" w:rsidP="000F0A54">
            <w:pPr>
              <w:jc w:val="center"/>
              <w:rPr>
                <w:rFonts w:asciiTheme="minorHAnsi" w:hAnsiTheme="minorHAnsi" w:cstheme="minorHAnsi"/>
                <w:lang w:val="fr-BE"/>
              </w:rPr>
            </w:pPr>
          </w:p>
        </w:tc>
        <w:tc>
          <w:tcPr>
            <w:tcW w:w="4536" w:type="dxa"/>
          </w:tcPr>
          <w:p w14:paraId="3AA333C3" w14:textId="77777777" w:rsidR="00F10E3A" w:rsidRPr="00A41A35" w:rsidRDefault="00F10E3A" w:rsidP="000F0A54">
            <w:pPr>
              <w:jc w:val="center"/>
              <w:rPr>
                <w:rFonts w:asciiTheme="minorHAnsi" w:hAnsiTheme="minorHAnsi" w:cstheme="minorHAnsi"/>
                <w:lang w:val="fr-BE"/>
              </w:rPr>
            </w:pPr>
          </w:p>
        </w:tc>
        <w:tc>
          <w:tcPr>
            <w:tcW w:w="2410" w:type="dxa"/>
          </w:tcPr>
          <w:p w14:paraId="22058C7E" w14:textId="77777777" w:rsidR="00F10E3A" w:rsidRPr="00A41A35" w:rsidRDefault="00F10E3A" w:rsidP="000F0A54">
            <w:pPr>
              <w:jc w:val="center"/>
              <w:rPr>
                <w:rFonts w:asciiTheme="minorHAnsi" w:hAnsiTheme="minorHAnsi" w:cstheme="minorHAnsi"/>
                <w:lang w:val="fr-BE"/>
              </w:rPr>
            </w:pPr>
          </w:p>
        </w:tc>
      </w:tr>
    </w:tbl>
    <w:p w14:paraId="6D18DFBB" w14:textId="77777777" w:rsidR="00F10E3A" w:rsidRPr="00A41A35" w:rsidRDefault="00F10E3A" w:rsidP="0024684B">
      <w:pPr>
        <w:tabs>
          <w:tab w:val="left" w:pos="3402"/>
          <w:tab w:val="center" w:pos="6946"/>
          <w:tab w:val="center" w:pos="8931"/>
        </w:tabs>
        <w:ind w:left="284" w:right="-948"/>
        <w:rPr>
          <w:rFonts w:asciiTheme="minorHAnsi" w:hAnsiTheme="minorHAnsi" w:cstheme="minorHAnsi"/>
          <w:u w:val="single"/>
          <w:lang w:val="nl-BE"/>
        </w:rPr>
      </w:pPr>
    </w:p>
    <w:p w14:paraId="6E4C084F" w14:textId="77777777" w:rsidR="00367F1A" w:rsidRPr="00A41A35" w:rsidRDefault="00367F1A">
      <w:pPr>
        <w:rPr>
          <w:rFonts w:asciiTheme="minorHAnsi" w:hAnsiTheme="minorHAnsi" w:cstheme="minorHAnsi"/>
          <w:b/>
          <w:color w:val="000000"/>
          <w:lang w:val="nl-BE"/>
        </w:rPr>
      </w:pPr>
      <w:r w:rsidRPr="00A41A35">
        <w:rPr>
          <w:rFonts w:asciiTheme="minorHAnsi" w:hAnsiTheme="minorHAnsi" w:cstheme="minorHAnsi"/>
          <w:b/>
          <w:color w:val="000000"/>
          <w:lang w:val="nl-BE"/>
        </w:rPr>
        <w:t>De rolstoel is uitgerust met volgende aanpassingen (inbegrepen in het huurforfait):</w:t>
      </w:r>
    </w:p>
    <w:p w14:paraId="75E7B6CE" w14:textId="77777777" w:rsidR="00F10E3A" w:rsidRPr="00A41A35" w:rsidRDefault="00F10E3A">
      <w:pPr>
        <w:rPr>
          <w:rFonts w:asciiTheme="minorHAnsi" w:hAnsiTheme="minorHAnsi" w:cstheme="minorHAnsi"/>
          <w:color w:val="000000"/>
          <w:lang w:val="nl-BE"/>
        </w:rPr>
      </w:pPr>
    </w:p>
    <w:tbl>
      <w:tblPr>
        <w:tblW w:w="15953"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393"/>
        <w:gridCol w:w="2977"/>
        <w:gridCol w:w="4819"/>
      </w:tblGrid>
      <w:tr w:rsidR="00F10E3A" w:rsidRPr="00B04132" w14:paraId="7B663A2D" w14:textId="77777777">
        <w:trPr>
          <w:cantSplit/>
          <w:trHeight w:val="586"/>
        </w:trPr>
        <w:tc>
          <w:tcPr>
            <w:tcW w:w="2764" w:type="dxa"/>
            <w:tcBorders>
              <w:bottom w:val="nil"/>
            </w:tcBorders>
          </w:tcPr>
          <w:p w14:paraId="555D03A2" w14:textId="77777777" w:rsidR="00F10E3A" w:rsidRPr="00A41A35" w:rsidRDefault="00F10E3A" w:rsidP="00F10E3A">
            <w:pPr>
              <w:spacing w:before="40"/>
              <w:jc w:val="center"/>
              <w:rPr>
                <w:rFonts w:asciiTheme="minorHAnsi" w:hAnsiTheme="minorHAnsi" w:cstheme="minorHAnsi"/>
                <w:b/>
                <w:snapToGrid w:val="0"/>
                <w:color w:val="000000"/>
                <w:u w:val="single"/>
                <w:lang w:val="nl-NL" w:eastAsia="nl-NL"/>
              </w:rPr>
            </w:pPr>
            <w:r w:rsidRPr="00A41A35">
              <w:rPr>
                <w:rFonts w:asciiTheme="minorHAnsi" w:hAnsiTheme="minorHAnsi" w:cstheme="minorHAnsi"/>
                <w:b/>
                <w:snapToGrid w:val="0"/>
                <w:color w:val="000000"/>
                <w:u w:val="single"/>
                <w:lang w:val="nl-NL" w:eastAsia="nl-NL"/>
              </w:rPr>
              <w:t>Aanpassingen</w:t>
            </w:r>
          </w:p>
          <w:p w14:paraId="6C612EFF" w14:textId="77777777" w:rsidR="00F10E3A" w:rsidRPr="00A41A35" w:rsidRDefault="00F10E3A" w:rsidP="00F10E3A">
            <w:pPr>
              <w:spacing w:before="40"/>
              <w:jc w:val="center"/>
              <w:rPr>
                <w:rFonts w:asciiTheme="minorHAnsi" w:hAnsiTheme="minorHAnsi" w:cstheme="minorHAnsi"/>
                <w:lang w:val="fr-BE" w:eastAsia="fr-FR"/>
              </w:rPr>
            </w:pPr>
            <w:r w:rsidRPr="00A41A35">
              <w:rPr>
                <w:rFonts w:asciiTheme="minorHAnsi" w:hAnsiTheme="minorHAnsi" w:cstheme="minorHAnsi"/>
                <w:snapToGrid w:val="0"/>
                <w:color w:val="000000"/>
                <w:lang w:val="nl-NL" w:eastAsia="nl-NL"/>
              </w:rPr>
              <w:t>(Merk/Type)</w:t>
            </w:r>
          </w:p>
        </w:tc>
        <w:tc>
          <w:tcPr>
            <w:tcW w:w="5393" w:type="dxa"/>
            <w:tcBorders>
              <w:bottom w:val="nil"/>
            </w:tcBorders>
          </w:tcPr>
          <w:p w14:paraId="6754E1F9" w14:textId="77777777" w:rsidR="00F10E3A" w:rsidRPr="00A41A35" w:rsidRDefault="00F10E3A" w:rsidP="000F0A54">
            <w:pPr>
              <w:spacing w:before="40"/>
              <w:jc w:val="center"/>
              <w:rPr>
                <w:rFonts w:asciiTheme="minorHAnsi" w:hAnsiTheme="minorHAnsi" w:cstheme="minorHAnsi"/>
                <w:color w:val="000000"/>
                <w:lang w:val="fr-BE" w:eastAsia="nl-NL"/>
              </w:rPr>
            </w:pPr>
            <w:r w:rsidRPr="00A41A35">
              <w:rPr>
                <w:rFonts w:asciiTheme="minorHAnsi" w:hAnsiTheme="minorHAnsi" w:cstheme="minorHAnsi"/>
                <w:color w:val="000000"/>
                <w:lang w:val="fr-BE" w:eastAsia="nl-NL"/>
              </w:rPr>
              <w:t>Opschrift</w:t>
            </w:r>
          </w:p>
        </w:tc>
        <w:tc>
          <w:tcPr>
            <w:tcW w:w="2977" w:type="dxa"/>
            <w:tcBorders>
              <w:bottom w:val="nil"/>
            </w:tcBorders>
          </w:tcPr>
          <w:p w14:paraId="3E6DF8AE" w14:textId="77777777" w:rsidR="00F10E3A" w:rsidRPr="00A41A35" w:rsidRDefault="00F10E3A" w:rsidP="000F0A54">
            <w:pPr>
              <w:spacing w:before="40"/>
              <w:jc w:val="center"/>
              <w:rPr>
                <w:rFonts w:asciiTheme="minorHAnsi" w:hAnsiTheme="minorHAnsi" w:cstheme="minorHAnsi"/>
                <w:lang w:val="fr-BE" w:eastAsia="fr-FR"/>
              </w:rPr>
            </w:pPr>
            <w:r w:rsidRPr="00A41A35">
              <w:rPr>
                <w:rFonts w:asciiTheme="minorHAnsi" w:hAnsiTheme="minorHAnsi" w:cstheme="minorHAnsi"/>
                <w:snapToGrid w:val="0"/>
                <w:color w:val="000000"/>
                <w:lang w:val="nl-NL" w:eastAsia="nl-NL"/>
              </w:rPr>
              <w:t>Nummer NGV</w:t>
            </w:r>
          </w:p>
        </w:tc>
        <w:tc>
          <w:tcPr>
            <w:tcW w:w="4819" w:type="dxa"/>
            <w:tcBorders>
              <w:bottom w:val="nil"/>
            </w:tcBorders>
          </w:tcPr>
          <w:p w14:paraId="1BEA0248" w14:textId="77777777" w:rsidR="00F10E3A" w:rsidRPr="00A41A35" w:rsidRDefault="00F10E3A" w:rsidP="000F0A54">
            <w:pPr>
              <w:spacing w:before="40"/>
              <w:jc w:val="center"/>
              <w:rPr>
                <w:rFonts w:asciiTheme="minorHAnsi" w:hAnsiTheme="minorHAnsi" w:cstheme="minorHAnsi"/>
                <w:color w:val="000000"/>
                <w:lang w:val="nl-BE" w:eastAsia="nl-NL"/>
              </w:rPr>
            </w:pPr>
            <w:r w:rsidRPr="00A41A35">
              <w:rPr>
                <w:rFonts w:asciiTheme="minorHAnsi" w:hAnsiTheme="minorHAnsi" w:cstheme="minorHAnsi"/>
                <w:snapToGrid w:val="0"/>
                <w:color w:val="000000"/>
                <w:lang w:val="nl-NL" w:eastAsia="nl-NL"/>
              </w:rPr>
              <w:t>Identificatiecode van het product op de lijst</w:t>
            </w:r>
          </w:p>
        </w:tc>
      </w:tr>
      <w:tr w:rsidR="00F10E3A" w:rsidRPr="00B04132" w14:paraId="3B895C6A" w14:textId="77777777">
        <w:trPr>
          <w:cantSplit/>
          <w:trHeight w:val="869"/>
        </w:trPr>
        <w:tc>
          <w:tcPr>
            <w:tcW w:w="2764" w:type="dxa"/>
            <w:tcBorders>
              <w:top w:val="single" w:sz="4" w:space="0" w:color="auto"/>
              <w:bottom w:val="single" w:sz="4" w:space="0" w:color="auto"/>
            </w:tcBorders>
          </w:tcPr>
          <w:p w14:paraId="1BD2CF21" w14:textId="77777777" w:rsidR="00F10E3A" w:rsidRPr="00A41A35" w:rsidRDefault="00F10E3A" w:rsidP="000F0A54">
            <w:pPr>
              <w:jc w:val="center"/>
              <w:rPr>
                <w:rFonts w:asciiTheme="minorHAnsi" w:hAnsiTheme="minorHAnsi" w:cstheme="minorHAnsi"/>
                <w:b/>
                <w:color w:val="000000"/>
                <w:lang w:val="nl-BE" w:eastAsia="nl-NL"/>
              </w:rPr>
            </w:pPr>
          </w:p>
        </w:tc>
        <w:tc>
          <w:tcPr>
            <w:tcW w:w="5393" w:type="dxa"/>
            <w:tcBorders>
              <w:top w:val="single" w:sz="4" w:space="0" w:color="auto"/>
              <w:bottom w:val="single" w:sz="4" w:space="0" w:color="auto"/>
            </w:tcBorders>
          </w:tcPr>
          <w:p w14:paraId="0160E55B" w14:textId="77777777" w:rsidR="00F10E3A" w:rsidRPr="00A41A35" w:rsidRDefault="00F10E3A" w:rsidP="000F0A54">
            <w:pPr>
              <w:rPr>
                <w:rFonts w:asciiTheme="minorHAnsi" w:hAnsiTheme="minorHAnsi" w:cstheme="minorHAnsi"/>
                <w:b/>
                <w:color w:val="000000"/>
                <w:lang w:val="nl-BE" w:eastAsia="nl-NL"/>
              </w:rPr>
            </w:pPr>
          </w:p>
        </w:tc>
        <w:tc>
          <w:tcPr>
            <w:tcW w:w="2977" w:type="dxa"/>
            <w:tcBorders>
              <w:top w:val="single" w:sz="4" w:space="0" w:color="auto"/>
              <w:bottom w:val="single" w:sz="4" w:space="0" w:color="auto"/>
            </w:tcBorders>
          </w:tcPr>
          <w:p w14:paraId="7D4B88A8" w14:textId="77777777" w:rsidR="00F10E3A" w:rsidRPr="00A41A35" w:rsidRDefault="00F10E3A" w:rsidP="000F0A54">
            <w:pPr>
              <w:rPr>
                <w:rFonts w:asciiTheme="minorHAnsi" w:hAnsiTheme="minorHAnsi" w:cstheme="minorHAnsi"/>
                <w:b/>
                <w:color w:val="000000"/>
                <w:lang w:val="nl-BE" w:eastAsia="nl-NL"/>
              </w:rPr>
            </w:pPr>
          </w:p>
        </w:tc>
        <w:tc>
          <w:tcPr>
            <w:tcW w:w="4819" w:type="dxa"/>
            <w:tcBorders>
              <w:top w:val="single" w:sz="4" w:space="0" w:color="auto"/>
              <w:bottom w:val="single" w:sz="4" w:space="0" w:color="auto"/>
            </w:tcBorders>
          </w:tcPr>
          <w:p w14:paraId="55C68280" w14:textId="77777777" w:rsidR="00F10E3A" w:rsidRPr="00A41A35" w:rsidRDefault="00F10E3A" w:rsidP="000F0A54">
            <w:pPr>
              <w:rPr>
                <w:rFonts w:asciiTheme="minorHAnsi" w:hAnsiTheme="minorHAnsi" w:cstheme="minorHAnsi"/>
                <w:color w:val="000000"/>
                <w:lang w:val="nl-BE" w:eastAsia="nl-NL"/>
              </w:rPr>
            </w:pPr>
          </w:p>
        </w:tc>
      </w:tr>
      <w:tr w:rsidR="00680586" w:rsidRPr="00B04132" w14:paraId="614B3710" w14:textId="77777777">
        <w:trPr>
          <w:cantSplit/>
          <w:trHeight w:val="869"/>
        </w:trPr>
        <w:tc>
          <w:tcPr>
            <w:tcW w:w="2764" w:type="dxa"/>
            <w:tcBorders>
              <w:top w:val="single" w:sz="4" w:space="0" w:color="auto"/>
              <w:bottom w:val="single" w:sz="4" w:space="0" w:color="auto"/>
            </w:tcBorders>
          </w:tcPr>
          <w:p w14:paraId="1FAB2846" w14:textId="77777777" w:rsidR="00680586" w:rsidRPr="00A41A35" w:rsidRDefault="00680586" w:rsidP="000F0A54">
            <w:pPr>
              <w:jc w:val="center"/>
              <w:rPr>
                <w:rFonts w:asciiTheme="minorHAnsi" w:hAnsiTheme="minorHAnsi" w:cstheme="minorHAnsi"/>
                <w:b/>
                <w:color w:val="000000"/>
                <w:lang w:val="nl-BE" w:eastAsia="nl-NL"/>
              </w:rPr>
            </w:pPr>
          </w:p>
        </w:tc>
        <w:tc>
          <w:tcPr>
            <w:tcW w:w="5393" w:type="dxa"/>
            <w:tcBorders>
              <w:top w:val="single" w:sz="4" w:space="0" w:color="auto"/>
              <w:bottom w:val="single" w:sz="4" w:space="0" w:color="auto"/>
            </w:tcBorders>
          </w:tcPr>
          <w:p w14:paraId="0434D023" w14:textId="77777777" w:rsidR="00680586" w:rsidRPr="00A41A35" w:rsidRDefault="00680586" w:rsidP="000F0A54">
            <w:pPr>
              <w:rPr>
                <w:rFonts w:asciiTheme="minorHAnsi" w:hAnsiTheme="minorHAnsi" w:cstheme="minorHAnsi"/>
                <w:b/>
                <w:color w:val="000000"/>
                <w:lang w:val="nl-BE" w:eastAsia="nl-NL"/>
              </w:rPr>
            </w:pPr>
          </w:p>
        </w:tc>
        <w:tc>
          <w:tcPr>
            <w:tcW w:w="2977" w:type="dxa"/>
            <w:tcBorders>
              <w:top w:val="single" w:sz="4" w:space="0" w:color="auto"/>
              <w:bottom w:val="single" w:sz="4" w:space="0" w:color="auto"/>
            </w:tcBorders>
          </w:tcPr>
          <w:p w14:paraId="792185DC" w14:textId="77777777" w:rsidR="00680586" w:rsidRPr="00A41A35" w:rsidRDefault="00680586" w:rsidP="000F0A54">
            <w:pPr>
              <w:rPr>
                <w:rFonts w:asciiTheme="minorHAnsi" w:hAnsiTheme="minorHAnsi" w:cstheme="minorHAnsi"/>
                <w:b/>
                <w:color w:val="000000"/>
                <w:lang w:val="nl-BE" w:eastAsia="nl-NL"/>
              </w:rPr>
            </w:pPr>
          </w:p>
        </w:tc>
        <w:tc>
          <w:tcPr>
            <w:tcW w:w="4819" w:type="dxa"/>
            <w:tcBorders>
              <w:top w:val="single" w:sz="4" w:space="0" w:color="auto"/>
              <w:bottom w:val="single" w:sz="4" w:space="0" w:color="auto"/>
            </w:tcBorders>
          </w:tcPr>
          <w:p w14:paraId="16193D23" w14:textId="77777777" w:rsidR="00680586" w:rsidRPr="00A41A35" w:rsidRDefault="00680586" w:rsidP="000F0A54">
            <w:pPr>
              <w:rPr>
                <w:rFonts w:asciiTheme="minorHAnsi" w:hAnsiTheme="minorHAnsi" w:cstheme="minorHAnsi"/>
                <w:color w:val="000000"/>
                <w:lang w:val="nl-BE" w:eastAsia="nl-NL"/>
              </w:rPr>
            </w:pPr>
          </w:p>
        </w:tc>
      </w:tr>
      <w:tr w:rsidR="00680586" w:rsidRPr="00B04132" w14:paraId="38C35691" w14:textId="77777777">
        <w:trPr>
          <w:cantSplit/>
          <w:trHeight w:val="869"/>
        </w:trPr>
        <w:tc>
          <w:tcPr>
            <w:tcW w:w="2764" w:type="dxa"/>
            <w:tcBorders>
              <w:top w:val="single" w:sz="4" w:space="0" w:color="auto"/>
              <w:bottom w:val="single" w:sz="4" w:space="0" w:color="auto"/>
            </w:tcBorders>
          </w:tcPr>
          <w:p w14:paraId="1D8C485E" w14:textId="77777777" w:rsidR="00680586" w:rsidRPr="00A41A35" w:rsidRDefault="00680586" w:rsidP="000F0A54">
            <w:pPr>
              <w:jc w:val="center"/>
              <w:rPr>
                <w:rFonts w:asciiTheme="minorHAnsi" w:hAnsiTheme="minorHAnsi" w:cstheme="minorHAnsi"/>
                <w:b/>
                <w:color w:val="000000"/>
                <w:lang w:val="nl-BE" w:eastAsia="nl-NL"/>
              </w:rPr>
            </w:pPr>
          </w:p>
        </w:tc>
        <w:tc>
          <w:tcPr>
            <w:tcW w:w="5393" w:type="dxa"/>
            <w:tcBorders>
              <w:top w:val="single" w:sz="4" w:space="0" w:color="auto"/>
              <w:bottom w:val="single" w:sz="4" w:space="0" w:color="auto"/>
            </w:tcBorders>
          </w:tcPr>
          <w:p w14:paraId="29C0F2AD" w14:textId="77777777" w:rsidR="00680586" w:rsidRPr="00A41A35" w:rsidRDefault="00680586" w:rsidP="000F0A54">
            <w:pPr>
              <w:rPr>
                <w:rFonts w:asciiTheme="minorHAnsi" w:hAnsiTheme="minorHAnsi" w:cstheme="minorHAnsi"/>
                <w:b/>
                <w:color w:val="000000"/>
                <w:lang w:val="nl-BE" w:eastAsia="nl-NL"/>
              </w:rPr>
            </w:pPr>
          </w:p>
        </w:tc>
        <w:tc>
          <w:tcPr>
            <w:tcW w:w="2977" w:type="dxa"/>
            <w:tcBorders>
              <w:top w:val="single" w:sz="4" w:space="0" w:color="auto"/>
              <w:bottom w:val="single" w:sz="4" w:space="0" w:color="auto"/>
            </w:tcBorders>
          </w:tcPr>
          <w:p w14:paraId="6A2A96FC" w14:textId="77777777" w:rsidR="00680586" w:rsidRPr="00A41A35" w:rsidRDefault="00680586" w:rsidP="000F0A54">
            <w:pPr>
              <w:rPr>
                <w:rFonts w:asciiTheme="minorHAnsi" w:hAnsiTheme="minorHAnsi" w:cstheme="minorHAnsi"/>
                <w:b/>
                <w:color w:val="000000"/>
                <w:lang w:val="nl-BE" w:eastAsia="nl-NL"/>
              </w:rPr>
            </w:pPr>
          </w:p>
        </w:tc>
        <w:tc>
          <w:tcPr>
            <w:tcW w:w="4819" w:type="dxa"/>
            <w:tcBorders>
              <w:top w:val="single" w:sz="4" w:space="0" w:color="auto"/>
              <w:bottom w:val="single" w:sz="4" w:space="0" w:color="auto"/>
            </w:tcBorders>
          </w:tcPr>
          <w:p w14:paraId="7EEF2DF7" w14:textId="77777777" w:rsidR="00680586" w:rsidRPr="00A41A35" w:rsidRDefault="00680586" w:rsidP="000F0A54">
            <w:pPr>
              <w:rPr>
                <w:rFonts w:asciiTheme="minorHAnsi" w:hAnsiTheme="minorHAnsi" w:cstheme="minorHAnsi"/>
                <w:color w:val="000000"/>
                <w:lang w:val="nl-BE" w:eastAsia="nl-NL"/>
              </w:rPr>
            </w:pPr>
          </w:p>
        </w:tc>
      </w:tr>
      <w:tr w:rsidR="00F10E3A" w:rsidRPr="00B04132" w14:paraId="3F37F9F5" w14:textId="77777777">
        <w:trPr>
          <w:cantSplit/>
          <w:trHeight w:val="869"/>
        </w:trPr>
        <w:tc>
          <w:tcPr>
            <w:tcW w:w="2764" w:type="dxa"/>
            <w:tcBorders>
              <w:top w:val="single" w:sz="4" w:space="0" w:color="auto"/>
              <w:bottom w:val="single" w:sz="4" w:space="0" w:color="auto"/>
            </w:tcBorders>
          </w:tcPr>
          <w:p w14:paraId="38DCB9A4" w14:textId="77777777" w:rsidR="00F10E3A" w:rsidRPr="00A41A35" w:rsidRDefault="00F10E3A" w:rsidP="000F0A54">
            <w:pPr>
              <w:jc w:val="center"/>
              <w:rPr>
                <w:rFonts w:asciiTheme="minorHAnsi" w:hAnsiTheme="minorHAnsi" w:cstheme="minorHAnsi"/>
                <w:b/>
                <w:color w:val="000000"/>
                <w:lang w:val="nl-BE" w:eastAsia="nl-NL"/>
              </w:rPr>
            </w:pPr>
          </w:p>
        </w:tc>
        <w:tc>
          <w:tcPr>
            <w:tcW w:w="5393" w:type="dxa"/>
            <w:tcBorders>
              <w:top w:val="single" w:sz="4" w:space="0" w:color="auto"/>
              <w:bottom w:val="single" w:sz="4" w:space="0" w:color="auto"/>
            </w:tcBorders>
          </w:tcPr>
          <w:p w14:paraId="06CA8E91" w14:textId="77777777" w:rsidR="00F10E3A" w:rsidRPr="00A41A35" w:rsidRDefault="00F10E3A" w:rsidP="000F0A54">
            <w:pPr>
              <w:rPr>
                <w:rFonts w:asciiTheme="minorHAnsi" w:hAnsiTheme="minorHAnsi" w:cstheme="minorHAnsi"/>
                <w:b/>
                <w:color w:val="000000"/>
                <w:lang w:val="nl-BE" w:eastAsia="nl-NL"/>
              </w:rPr>
            </w:pPr>
          </w:p>
        </w:tc>
        <w:tc>
          <w:tcPr>
            <w:tcW w:w="2977" w:type="dxa"/>
            <w:tcBorders>
              <w:top w:val="single" w:sz="4" w:space="0" w:color="auto"/>
              <w:bottom w:val="single" w:sz="4" w:space="0" w:color="auto"/>
            </w:tcBorders>
          </w:tcPr>
          <w:p w14:paraId="23CBF6D1" w14:textId="77777777" w:rsidR="00F10E3A" w:rsidRPr="00A41A35" w:rsidRDefault="00F10E3A" w:rsidP="000F0A54">
            <w:pPr>
              <w:rPr>
                <w:rFonts w:asciiTheme="minorHAnsi" w:hAnsiTheme="minorHAnsi" w:cstheme="minorHAnsi"/>
                <w:b/>
                <w:color w:val="000000"/>
                <w:lang w:val="nl-BE" w:eastAsia="nl-NL"/>
              </w:rPr>
            </w:pPr>
          </w:p>
        </w:tc>
        <w:tc>
          <w:tcPr>
            <w:tcW w:w="4819" w:type="dxa"/>
            <w:tcBorders>
              <w:top w:val="single" w:sz="4" w:space="0" w:color="auto"/>
              <w:bottom w:val="single" w:sz="4" w:space="0" w:color="auto"/>
            </w:tcBorders>
          </w:tcPr>
          <w:p w14:paraId="62C874DC" w14:textId="77777777" w:rsidR="00F10E3A" w:rsidRPr="00A41A35" w:rsidRDefault="00F10E3A" w:rsidP="000F0A54">
            <w:pPr>
              <w:rPr>
                <w:rFonts w:asciiTheme="minorHAnsi" w:hAnsiTheme="minorHAnsi" w:cstheme="minorHAnsi"/>
                <w:color w:val="000000"/>
                <w:lang w:val="nl-BE" w:eastAsia="nl-NL"/>
              </w:rPr>
            </w:pPr>
          </w:p>
        </w:tc>
      </w:tr>
    </w:tbl>
    <w:p w14:paraId="4ED180F0" w14:textId="77777777" w:rsidR="00680586" w:rsidRPr="00A41A35" w:rsidRDefault="00680586">
      <w:pPr>
        <w:rPr>
          <w:rFonts w:asciiTheme="minorHAnsi" w:hAnsiTheme="minorHAnsi" w:cstheme="minorHAnsi"/>
          <w:b/>
          <w:color w:val="000000"/>
          <w:lang w:val="nl-BE"/>
        </w:rPr>
        <w:sectPr w:rsidR="00680586" w:rsidRPr="00A41A35" w:rsidSect="00680586">
          <w:pgSz w:w="16838" w:h="11906" w:orient="landscape" w:code="9"/>
          <w:pgMar w:top="851" w:right="1440" w:bottom="1418" w:left="1440" w:header="720" w:footer="720" w:gutter="0"/>
          <w:cols w:space="720"/>
        </w:sectPr>
      </w:pPr>
    </w:p>
    <w:p w14:paraId="564C5718" w14:textId="77777777" w:rsidR="007F2F50" w:rsidRPr="00A41A35" w:rsidRDefault="00E56B5B">
      <w:pPr>
        <w:rPr>
          <w:rFonts w:asciiTheme="minorHAnsi" w:hAnsiTheme="minorHAnsi" w:cstheme="minorHAnsi"/>
          <w:b/>
          <w:color w:val="000000"/>
          <w:lang w:val="nl-BE"/>
        </w:rPr>
      </w:pPr>
      <w:r w:rsidRPr="00A41A35">
        <w:rPr>
          <w:rFonts w:asciiTheme="minorHAnsi" w:hAnsiTheme="minorHAnsi" w:cstheme="minorHAnsi"/>
          <w:b/>
          <w:color w:val="000000"/>
          <w:lang w:val="nl-BE"/>
        </w:rPr>
        <w:lastRenderedPageBreak/>
        <w:t xml:space="preserve">ART. </w:t>
      </w:r>
      <w:r w:rsidR="00D40E36" w:rsidRPr="00A41A35">
        <w:rPr>
          <w:rFonts w:asciiTheme="minorHAnsi" w:hAnsiTheme="minorHAnsi" w:cstheme="minorHAnsi"/>
          <w:b/>
          <w:color w:val="000000"/>
          <w:lang w:val="nl-BE"/>
        </w:rPr>
        <w:t>2</w:t>
      </w:r>
      <w:r w:rsidR="007F2F50" w:rsidRPr="00A41A35">
        <w:rPr>
          <w:rFonts w:asciiTheme="minorHAnsi" w:hAnsiTheme="minorHAnsi" w:cstheme="minorHAnsi"/>
          <w:b/>
          <w:color w:val="000000"/>
          <w:lang w:val="nl-BE"/>
        </w:rPr>
        <w:t xml:space="preserve">: </w:t>
      </w:r>
      <w:r w:rsidR="00367F1A" w:rsidRPr="00A41A35">
        <w:rPr>
          <w:rFonts w:asciiTheme="minorHAnsi" w:hAnsiTheme="minorHAnsi" w:cstheme="minorHAnsi"/>
          <w:b/>
          <w:color w:val="000000"/>
          <w:lang w:val="nl-BE"/>
        </w:rPr>
        <w:t>Levering, voorwaarden en termijn</w:t>
      </w:r>
    </w:p>
    <w:p w14:paraId="49B620BD" w14:textId="77777777" w:rsidR="0052450E" w:rsidRPr="00A41A35" w:rsidRDefault="0052450E" w:rsidP="0052450E">
      <w:pPr>
        <w:rPr>
          <w:rFonts w:asciiTheme="minorHAnsi" w:hAnsiTheme="minorHAnsi" w:cstheme="minorHAnsi"/>
          <w:lang w:val="nl-BE"/>
        </w:rPr>
      </w:pPr>
    </w:p>
    <w:p w14:paraId="6B12D783" w14:textId="77777777" w:rsidR="0052450E" w:rsidRPr="000D4824" w:rsidRDefault="0052450E" w:rsidP="00FB28DA">
      <w:pPr>
        <w:jc w:val="both"/>
        <w:rPr>
          <w:rFonts w:ascii="Calibri" w:hAnsi="Calibri" w:cs="Calibri"/>
          <w:lang w:val="nl-BE"/>
        </w:rPr>
      </w:pPr>
      <w:r w:rsidRPr="000D4824">
        <w:rPr>
          <w:rFonts w:ascii="Calibri" w:hAnsi="Calibri" w:cs="Calibri"/>
          <w:lang w:val="nl-BE"/>
        </w:rPr>
        <w:t>De levering van de rolstoel gebeurt:</w:t>
      </w:r>
    </w:p>
    <w:p w14:paraId="4CE2A929" w14:textId="5B937EC5" w:rsidR="00F96DF6" w:rsidRPr="000D4824" w:rsidRDefault="00F96DF6" w:rsidP="00FB28DA">
      <w:pPr>
        <w:numPr>
          <w:ilvl w:val="0"/>
          <w:numId w:val="2"/>
        </w:numPr>
        <w:jc w:val="both"/>
        <w:rPr>
          <w:rFonts w:ascii="Calibri" w:hAnsi="Calibri" w:cs="Calibri"/>
          <w:lang w:val="nl-BE"/>
        </w:rPr>
      </w:pPr>
      <w:r w:rsidRPr="000D4824">
        <w:rPr>
          <w:rFonts w:ascii="Calibri" w:hAnsi="Calibri" w:cs="Calibri"/>
          <w:lang w:val="nl-BE"/>
        </w:rPr>
        <w:t xml:space="preserve">na afgifte van het medisch voorschrift aan de </w:t>
      </w:r>
      <w:r w:rsidR="00AF3BAE" w:rsidRPr="000D4824">
        <w:rPr>
          <w:rFonts w:ascii="Calibri" w:hAnsi="Calibri" w:cs="Calibri"/>
          <w:lang w:val="nl-BE"/>
        </w:rPr>
        <w:t>orthopedisch technoloog in de mobiliteitshulpmiddelen</w:t>
      </w:r>
      <w:r w:rsidR="00944CD8" w:rsidRPr="000D4824">
        <w:rPr>
          <w:rFonts w:ascii="Calibri" w:hAnsi="Calibri" w:cs="Calibri"/>
          <w:lang w:val="nl-BE"/>
        </w:rPr>
        <w:t xml:space="preserve"> </w:t>
      </w:r>
      <w:r w:rsidRPr="000D4824">
        <w:rPr>
          <w:rFonts w:ascii="Calibri" w:hAnsi="Calibri" w:cs="Calibri"/>
          <w:lang w:val="nl-BE"/>
        </w:rPr>
        <w:t>voor een manuele standaardrolstoel;</w:t>
      </w:r>
    </w:p>
    <w:p w14:paraId="2E806B61" w14:textId="1295BA28" w:rsidR="0052450E" w:rsidRPr="000D4824" w:rsidRDefault="00F96DF6" w:rsidP="00FB28DA">
      <w:pPr>
        <w:numPr>
          <w:ilvl w:val="0"/>
          <w:numId w:val="2"/>
        </w:numPr>
        <w:jc w:val="both"/>
        <w:rPr>
          <w:rFonts w:ascii="Calibri" w:hAnsi="Calibri" w:cs="Calibri"/>
          <w:lang w:val="nl-BE"/>
        </w:rPr>
      </w:pPr>
      <w:r w:rsidRPr="000D4824">
        <w:rPr>
          <w:rFonts w:ascii="Calibri" w:hAnsi="Calibri" w:cs="Calibri"/>
          <w:lang w:val="nl-BE"/>
        </w:rPr>
        <w:t xml:space="preserve">na afgifte van het medisch voorschrift aan de </w:t>
      </w:r>
      <w:r w:rsidR="00AF3BAE" w:rsidRPr="000D4824">
        <w:rPr>
          <w:rFonts w:ascii="Calibri" w:hAnsi="Calibri" w:cs="Calibri"/>
          <w:lang w:val="nl-BE"/>
        </w:rPr>
        <w:t>orthopedisch technoloog in de mobiliteitshulpmiddelen</w:t>
      </w:r>
      <w:r w:rsidR="00944CD8" w:rsidRPr="000D4824">
        <w:rPr>
          <w:rFonts w:ascii="Calibri" w:hAnsi="Calibri" w:cs="Calibri"/>
          <w:lang w:val="nl-BE"/>
        </w:rPr>
        <w:t xml:space="preserve"> </w:t>
      </w:r>
      <w:r w:rsidRPr="000D4824">
        <w:rPr>
          <w:rFonts w:ascii="Calibri" w:hAnsi="Calibri" w:cs="Calibri"/>
          <w:lang w:val="nl-BE"/>
        </w:rPr>
        <w:t xml:space="preserve">en </w:t>
      </w:r>
      <w:r w:rsidR="0052450E" w:rsidRPr="000D4824">
        <w:rPr>
          <w:rFonts w:ascii="Calibri" w:hAnsi="Calibri" w:cs="Calibri"/>
          <w:lang w:val="nl-BE"/>
        </w:rPr>
        <w:t xml:space="preserve">na akkoord van de adviserend </w:t>
      </w:r>
      <w:r w:rsidR="00C0690D" w:rsidRPr="000D4824">
        <w:rPr>
          <w:rFonts w:ascii="Calibri" w:hAnsi="Calibri" w:cs="Calibri"/>
          <w:lang w:val="nl-BE"/>
        </w:rPr>
        <w:t xml:space="preserve">arts </w:t>
      </w:r>
      <w:r w:rsidR="0052450E" w:rsidRPr="000D4824">
        <w:rPr>
          <w:rFonts w:ascii="Calibri" w:hAnsi="Calibri" w:cs="Calibri"/>
          <w:lang w:val="nl-BE"/>
        </w:rPr>
        <w:t>voor de manuele modulaire rolstoel of de manuele verzorgingsrolstoel;</w:t>
      </w:r>
    </w:p>
    <w:p w14:paraId="0FA427C8" w14:textId="77777777" w:rsidR="00D17BFF" w:rsidRPr="000D4824" w:rsidRDefault="0052450E" w:rsidP="002C6963">
      <w:pPr>
        <w:numPr>
          <w:ilvl w:val="0"/>
          <w:numId w:val="2"/>
        </w:numPr>
        <w:jc w:val="both"/>
        <w:rPr>
          <w:rFonts w:ascii="Calibri" w:hAnsi="Calibri" w:cs="Calibri"/>
          <w:lang w:val="nl-BE"/>
        </w:rPr>
      </w:pPr>
      <w:r w:rsidRPr="000D4824">
        <w:rPr>
          <w:rFonts w:ascii="Calibri" w:hAnsi="Calibri" w:cs="Calibri"/>
          <w:lang w:val="nl-BE"/>
        </w:rPr>
        <w:t>voor een rolstoel in de standaardmaatuitvoeringen (zitbreedte 38 cm tot en met 48 cm) binnen een termijn van 30 kalenderdagen.</w:t>
      </w:r>
    </w:p>
    <w:p w14:paraId="2796D855" w14:textId="77777777" w:rsidR="002C6963" w:rsidRDefault="002C6963" w:rsidP="002C6963">
      <w:pPr>
        <w:jc w:val="both"/>
        <w:rPr>
          <w:rFonts w:asciiTheme="minorHAnsi" w:hAnsiTheme="minorHAnsi" w:cstheme="minorHAnsi"/>
          <w:lang w:val="nl-BE"/>
        </w:rPr>
      </w:pPr>
    </w:p>
    <w:p w14:paraId="60F602F4" w14:textId="77777777" w:rsidR="002C6963" w:rsidRPr="002C6963" w:rsidRDefault="002C6963" w:rsidP="002C6963">
      <w:pPr>
        <w:jc w:val="both"/>
        <w:rPr>
          <w:rFonts w:asciiTheme="minorHAnsi" w:hAnsiTheme="minorHAnsi" w:cstheme="minorHAnsi"/>
          <w:lang w:val="nl-BE"/>
        </w:rPr>
      </w:pPr>
    </w:p>
    <w:p w14:paraId="58DC2ED2" w14:textId="6E4819B3" w:rsidR="00B70BC7" w:rsidRPr="00A41A35" w:rsidRDefault="00367F1A" w:rsidP="00FB28DA">
      <w:pPr>
        <w:jc w:val="both"/>
        <w:rPr>
          <w:rFonts w:asciiTheme="minorHAnsi" w:hAnsiTheme="minorHAnsi" w:cstheme="minorHAnsi"/>
          <w:lang w:val="nl-BE"/>
        </w:rPr>
      </w:pPr>
      <w:r w:rsidRPr="00A41A35">
        <w:rPr>
          <w:rFonts w:asciiTheme="minorHAnsi" w:hAnsiTheme="minorHAnsi" w:cstheme="minorHAnsi"/>
          <w:b/>
          <w:color w:val="000000"/>
          <w:lang w:val="nl-BE"/>
        </w:rPr>
        <w:t xml:space="preserve">ART. 3: Verplichtingen van de </w:t>
      </w:r>
      <w:r w:rsidR="00AF3BAE">
        <w:rPr>
          <w:rFonts w:asciiTheme="minorHAnsi" w:hAnsiTheme="minorHAnsi" w:cstheme="minorHAnsi"/>
          <w:b/>
          <w:color w:val="000000"/>
          <w:lang w:val="nl-BE"/>
        </w:rPr>
        <w:t>orthopedisch technoloog in de mobiliteitshulpmiddelen</w:t>
      </w:r>
    </w:p>
    <w:p w14:paraId="11FD0283" w14:textId="77777777" w:rsidR="00D17BFF" w:rsidRPr="00A41A35" w:rsidRDefault="00D17BFF" w:rsidP="00FB28DA">
      <w:pPr>
        <w:jc w:val="both"/>
        <w:rPr>
          <w:rFonts w:asciiTheme="minorHAnsi" w:hAnsiTheme="minorHAnsi" w:cstheme="minorHAnsi"/>
          <w:lang w:val="nl-BE"/>
        </w:rPr>
      </w:pPr>
    </w:p>
    <w:p w14:paraId="3256155C" w14:textId="59CD72BB" w:rsidR="007F2F50" w:rsidRPr="000D4824" w:rsidRDefault="007F2F50" w:rsidP="00FB28DA">
      <w:pPr>
        <w:jc w:val="both"/>
        <w:rPr>
          <w:rFonts w:ascii="Calibri" w:hAnsi="Calibri" w:cs="Calibri"/>
          <w:lang w:val="nl-BE"/>
        </w:rPr>
      </w:pP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verbindt er zich toe om</w:t>
      </w:r>
      <w:r w:rsidR="006749DB" w:rsidRPr="000D4824">
        <w:rPr>
          <w:rFonts w:ascii="Calibri" w:hAnsi="Calibri" w:cs="Calibri"/>
          <w:lang w:val="nl-BE"/>
        </w:rPr>
        <w:t>:</w:t>
      </w:r>
      <w:r w:rsidRPr="000D4824">
        <w:rPr>
          <w:rFonts w:ascii="Calibri" w:hAnsi="Calibri" w:cs="Calibri"/>
          <w:lang w:val="nl-BE"/>
        </w:rPr>
        <w:t xml:space="preserve"> </w:t>
      </w:r>
    </w:p>
    <w:p w14:paraId="2B7E45FC" w14:textId="77777777" w:rsidR="007F2F50" w:rsidRPr="000D4824" w:rsidRDefault="004F2DC2" w:rsidP="00FB28DA">
      <w:pPr>
        <w:numPr>
          <w:ilvl w:val="0"/>
          <w:numId w:val="2"/>
        </w:numPr>
        <w:jc w:val="both"/>
        <w:rPr>
          <w:rFonts w:ascii="Calibri" w:hAnsi="Calibri" w:cs="Calibri"/>
          <w:lang w:val="nl-BE"/>
        </w:rPr>
      </w:pPr>
      <w:r w:rsidRPr="000D4824">
        <w:rPr>
          <w:rFonts w:ascii="Calibri" w:hAnsi="Calibri" w:cs="Calibri"/>
          <w:lang w:val="nl-BE"/>
        </w:rPr>
        <w:t xml:space="preserve">de rolstoel </w:t>
      </w:r>
      <w:r w:rsidR="00CD1CA3" w:rsidRPr="000D4824">
        <w:rPr>
          <w:rFonts w:ascii="Calibri" w:hAnsi="Calibri" w:cs="Calibri"/>
          <w:lang w:val="nl-BE"/>
        </w:rPr>
        <w:t xml:space="preserve">technisch en hygiënisch in orde </w:t>
      </w:r>
      <w:r w:rsidR="007F2F50" w:rsidRPr="000D4824">
        <w:rPr>
          <w:rFonts w:ascii="Calibri" w:hAnsi="Calibri" w:cs="Calibri"/>
          <w:lang w:val="nl-BE"/>
        </w:rPr>
        <w:t xml:space="preserve">te verhuren aan de </w:t>
      </w:r>
      <w:r w:rsidR="00944CD8" w:rsidRPr="000D4824">
        <w:rPr>
          <w:rFonts w:ascii="Calibri" w:hAnsi="Calibri" w:cs="Calibri"/>
          <w:lang w:val="nl-BE"/>
        </w:rPr>
        <w:t>rechthebbende</w:t>
      </w:r>
      <w:r w:rsidR="00CD1CA3" w:rsidRPr="000D4824">
        <w:rPr>
          <w:rFonts w:ascii="Calibri" w:hAnsi="Calibri" w:cs="Calibri"/>
          <w:lang w:val="nl-BE"/>
        </w:rPr>
        <w:t>. Daartoe wordt een omstandige beschrijving van de staat van de rolstoel op het moment van aflevering opgesteld</w:t>
      </w:r>
      <w:r w:rsidR="00454CB2" w:rsidRPr="000D4824">
        <w:rPr>
          <w:rFonts w:ascii="Calibri" w:hAnsi="Calibri" w:cs="Calibri"/>
          <w:lang w:val="nl-BE"/>
        </w:rPr>
        <w:t xml:space="preserve"> (zie model in bijlage)</w:t>
      </w:r>
      <w:r w:rsidR="007F2F50" w:rsidRPr="000D4824">
        <w:rPr>
          <w:rFonts w:ascii="Calibri" w:hAnsi="Calibri" w:cs="Calibri"/>
          <w:lang w:val="nl-BE"/>
        </w:rPr>
        <w:t>;</w:t>
      </w:r>
    </w:p>
    <w:p w14:paraId="264FAD0A" w14:textId="77777777" w:rsidR="007F2F50" w:rsidRPr="000D4824" w:rsidRDefault="004F2DC2" w:rsidP="00FB28DA">
      <w:pPr>
        <w:numPr>
          <w:ilvl w:val="0"/>
          <w:numId w:val="2"/>
        </w:numPr>
        <w:jc w:val="both"/>
        <w:rPr>
          <w:rFonts w:ascii="Calibri" w:hAnsi="Calibri" w:cs="Calibri"/>
          <w:lang w:val="nl-BE"/>
        </w:rPr>
      </w:pPr>
      <w:r w:rsidRPr="000D4824">
        <w:rPr>
          <w:rFonts w:ascii="Calibri" w:hAnsi="Calibri" w:cs="Calibri"/>
          <w:lang w:val="nl-BE"/>
        </w:rPr>
        <w:t xml:space="preserve">de rolstoel </w:t>
      </w:r>
      <w:r w:rsidR="007F2F50" w:rsidRPr="000D4824">
        <w:rPr>
          <w:rFonts w:ascii="Calibri" w:hAnsi="Calibri" w:cs="Calibri"/>
          <w:lang w:val="nl-BE"/>
        </w:rPr>
        <w:t xml:space="preserve">bij levering aan te passen in overeenstemming met het medisch voorschrift en aangepast aan de individuele behoeften van de </w:t>
      </w:r>
      <w:r w:rsidR="00944CD8" w:rsidRPr="000D4824">
        <w:rPr>
          <w:rFonts w:ascii="Calibri" w:hAnsi="Calibri" w:cs="Calibri"/>
          <w:lang w:val="nl-BE"/>
        </w:rPr>
        <w:t>rechthebbende</w:t>
      </w:r>
      <w:r w:rsidR="007F2F50" w:rsidRPr="000D4824">
        <w:rPr>
          <w:rFonts w:ascii="Calibri" w:hAnsi="Calibri" w:cs="Calibri"/>
          <w:lang w:val="nl-BE"/>
        </w:rPr>
        <w:t>;</w:t>
      </w:r>
    </w:p>
    <w:p w14:paraId="59AE1FF7" w14:textId="77777777" w:rsidR="007F2F50" w:rsidRPr="000D4824" w:rsidRDefault="007F2F50" w:rsidP="00FB28DA">
      <w:pPr>
        <w:numPr>
          <w:ilvl w:val="0"/>
          <w:numId w:val="2"/>
        </w:numPr>
        <w:jc w:val="both"/>
        <w:rPr>
          <w:rFonts w:ascii="Calibri" w:hAnsi="Calibri" w:cs="Calibri"/>
          <w:lang w:val="nl-BE"/>
        </w:rPr>
      </w:pPr>
      <w:r w:rsidRPr="000D4824">
        <w:rPr>
          <w:rFonts w:ascii="Calibri" w:hAnsi="Calibri" w:cs="Calibri"/>
          <w:lang w:val="nl-BE"/>
        </w:rPr>
        <w:t xml:space="preserve">alle aanwijzingen betreffende het gebruik en het onderhoud aan de </w:t>
      </w:r>
      <w:r w:rsidR="00944CD8" w:rsidRPr="000D4824">
        <w:rPr>
          <w:rFonts w:ascii="Calibri" w:hAnsi="Calibri" w:cs="Calibri"/>
          <w:lang w:val="nl-BE"/>
        </w:rPr>
        <w:t>rechthebbende</w:t>
      </w:r>
      <w:r w:rsidRPr="000D4824">
        <w:rPr>
          <w:rFonts w:ascii="Calibri" w:hAnsi="Calibri" w:cs="Calibri"/>
          <w:lang w:val="nl-BE"/>
        </w:rPr>
        <w:t xml:space="preserve"> en aan het rustoord voor bejaarden of rust- en verzorgingstehuis te verstrekken;.</w:t>
      </w:r>
    </w:p>
    <w:p w14:paraId="080D1D93" w14:textId="77777777" w:rsidR="007F2F50" w:rsidRPr="000D4824" w:rsidRDefault="007F2F50" w:rsidP="00FB28DA">
      <w:pPr>
        <w:numPr>
          <w:ilvl w:val="0"/>
          <w:numId w:val="2"/>
        </w:numPr>
        <w:jc w:val="both"/>
        <w:rPr>
          <w:rFonts w:ascii="Calibri" w:hAnsi="Calibri" w:cs="Calibri"/>
          <w:lang w:val="nl-BE"/>
        </w:rPr>
      </w:pPr>
      <w:r w:rsidRPr="000D4824">
        <w:rPr>
          <w:rFonts w:ascii="Calibri" w:hAnsi="Calibri" w:cs="Calibri"/>
          <w:lang w:val="nl-BE"/>
        </w:rPr>
        <w:t xml:space="preserve">minstens één maal per jaar een onderhoud </w:t>
      </w:r>
      <w:r w:rsidR="004F2DC2" w:rsidRPr="000D4824">
        <w:rPr>
          <w:rFonts w:ascii="Calibri" w:hAnsi="Calibri" w:cs="Calibri"/>
          <w:lang w:val="nl-BE"/>
        </w:rPr>
        <w:t xml:space="preserve">van de rolstoel </w:t>
      </w:r>
      <w:r w:rsidRPr="000D4824">
        <w:rPr>
          <w:rFonts w:ascii="Calibri" w:hAnsi="Calibri" w:cs="Calibri"/>
          <w:lang w:val="nl-BE"/>
        </w:rPr>
        <w:t>uit te voeren;</w:t>
      </w:r>
    </w:p>
    <w:p w14:paraId="7A3457E1" w14:textId="77777777" w:rsidR="0052450E" w:rsidRPr="000D4824" w:rsidRDefault="0052450E" w:rsidP="00FB28DA">
      <w:pPr>
        <w:numPr>
          <w:ilvl w:val="0"/>
          <w:numId w:val="2"/>
        </w:numPr>
        <w:jc w:val="both"/>
        <w:rPr>
          <w:rFonts w:ascii="Calibri" w:hAnsi="Calibri" w:cs="Calibri"/>
          <w:lang w:val="nl-BE"/>
        </w:rPr>
      </w:pPr>
      <w:r w:rsidRPr="000D4824">
        <w:rPr>
          <w:rFonts w:ascii="Calibri" w:hAnsi="Calibri" w:cs="Calibri"/>
          <w:lang w:val="nl-BE"/>
        </w:rPr>
        <w:t xml:space="preserve">de herstelling van de rolstoel binnen de 5 </w:t>
      </w:r>
      <w:r w:rsidR="002E357F" w:rsidRPr="000D4824">
        <w:rPr>
          <w:rFonts w:ascii="Calibri" w:hAnsi="Calibri" w:cs="Calibri"/>
          <w:lang w:val="nl-BE"/>
        </w:rPr>
        <w:t>werk</w:t>
      </w:r>
      <w:r w:rsidRPr="000D4824">
        <w:rPr>
          <w:rFonts w:ascii="Calibri" w:hAnsi="Calibri" w:cs="Calibri"/>
          <w:lang w:val="nl-BE"/>
        </w:rPr>
        <w:t>dagen</w:t>
      </w:r>
      <w:r w:rsidR="002E357F" w:rsidRPr="000D4824">
        <w:rPr>
          <w:rFonts w:ascii="Calibri" w:hAnsi="Calibri" w:cs="Calibri"/>
          <w:lang w:val="nl-BE"/>
        </w:rPr>
        <w:t xml:space="preserve"> </w:t>
      </w:r>
      <w:r w:rsidRPr="000D4824">
        <w:rPr>
          <w:rFonts w:ascii="Calibri" w:hAnsi="Calibri" w:cs="Calibri"/>
          <w:lang w:val="nl-BE"/>
        </w:rPr>
        <w:t>na schriftelijke melding van het probleem</w:t>
      </w:r>
      <w:r w:rsidR="00F96DF6" w:rsidRPr="000D4824">
        <w:rPr>
          <w:rFonts w:ascii="Calibri" w:hAnsi="Calibri" w:cs="Calibri"/>
          <w:lang w:val="nl-BE"/>
        </w:rPr>
        <w:t xml:space="preserve"> uit te voeren;</w:t>
      </w:r>
    </w:p>
    <w:p w14:paraId="451C5DE1" w14:textId="77777777" w:rsidR="007F2F50" w:rsidRPr="000D4824" w:rsidRDefault="00F96DF6" w:rsidP="00FB28DA">
      <w:pPr>
        <w:numPr>
          <w:ilvl w:val="0"/>
          <w:numId w:val="2"/>
        </w:numPr>
        <w:jc w:val="both"/>
        <w:rPr>
          <w:rFonts w:ascii="Calibri" w:hAnsi="Calibri" w:cs="Calibri"/>
          <w:lang w:val="nl-BE"/>
        </w:rPr>
      </w:pPr>
      <w:r w:rsidRPr="000D4824">
        <w:rPr>
          <w:rFonts w:ascii="Calibri" w:hAnsi="Calibri" w:cs="Calibri"/>
          <w:lang w:val="nl-BE"/>
        </w:rPr>
        <w:t>onmiddellijk een adequate vervangrolstoel</w:t>
      </w:r>
      <w:r w:rsidR="007F2F50" w:rsidRPr="000D4824">
        <w:rPr>
          <w:rFonts w:ascii="Calibri" w:hAnsi="Calibri" w:cs="Calibri"/>
          <w:lang w:val="nl-BE"/>
        </w:rPr>
        <w:t xml:space="preserve"> ter beschikking te stellen als de technische problemen niet binnen de 5 werkdagen te herstellen zijn;</w:t>
      </w:r>
    </w:p>
    <w:p w14:paraId="6C4A666A" w14:textId="77777777" w:rsidR="000F2EEA" w:rsidRPr="000D4824" w:rsidRDefault="000F2EEA" w:rsidP="00C83882">
      <w:pPr>
        <w:rPr>
          <w:rFonts w:ascii="Calibri" w:hAnsi="Calibri" w:cs="Calibri"/>
          <w:highlight w:val="yellow"/>
          <w:lang w:val="nl-BE"/>
        </w:rPr>
      </w:pPr>
    </w:p>
    <w:p w14:paraId="7D47DD00" w14:textId="4A398436" w:rsidR="006301B7" w:rsidRPr="000D4824" w:rsidRDefault="002E357F" w:rsidP="00FB28DA">
      <w:pPr>
        <w:jc w:val="both"/>
        <w:rPr>
          <w:rFonts w:ascii="Calibri" w:hAnsi="Calibri" w:cs="Calibri"/>
          <w:lang w:val="nl-BE"/>
        </w:rPr>
      </w:pP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is verantwoordelijk voor het verstrekken van alle types rolstoelen </w:t>
      </w:r>
      <w:r w:rsidR="00F96DF6" w:rsidRPr="000D4824">
        <w:rPr>
          <w:rFonts w:ascii="Calibri" w:hAnsi="Calibri" w:cs="Calibri"/>
          <w:lang w:val="nl-BE"/>
        </w:rPr>
        <w:t xml:space="preserve">(manuele </w:t>
      </w:r>
      <w:r w:rsidR="00B57B3F" w:rsidRPr="000D4824">
        <w:rPr>
          <w:rFonts w:ascii="Calibri" w:hAnsi="Calibri" w:cs="Calibri"/>
          <w:lang w:val="nl-BE"/>
        </w:rPr>
        <w:t>standaa</w:t>
      </w:r>
      <w:r w:rsidR="00F96DF6" w:rsidRPr="000D4824">
        <w:rPr>
          <w:rFonts w:ascii="Calibri" w:hAnsi="Calibri" w:cs="Calibri"/>
          <w:lang w:val="nl-BE"/>
        </w:rPr>
        <w:t xml:space="preserve">rdrolstoel -  </w:t>
      </w:r>
      <w:r w:rsidR="00B57B3F" w:rsidRPr="000D4824">
        <w:rPr>
          <w:rFonts w:ascii="Calibri" w:hAnsi="Calibri" w:cs="Calibri"/>
          <w:lang w:val="nl-BE"/>
        </w:rPr>
        <w:t xml:space="preserve">manuele modulaire rolstoel </w:t>
      </w:r>
      <w:r w:rsidR="009B43B2" w:rsidRPr="000D4824">
        <w:rPr>
          <w:rFonts w:ascii="Calibri" w:hAnsi="Calibri" w:cs="Calibri"/>
          <w:lang w:val="nl-BE"/>
        </w:rPr>
        <w:t>– manuele verzorgingsrolstoel</w:t>
      </w:r>
      <w:r w:rsidR="00B70BC7" w:rsidRPr="000D4824">
        <w:rPr>
          <w:rFonts w:ascii="Calibri" w:hAnsi="Calibri" w:cs="Calibri"/>
          <w:lang w:val="nl-BE"/>
        </w:rPr>
        <w:t xml:space="preserve">, zoals voorzien in </w:t>
      </w:r>
      <w:r w:rsidR="00D021B3" w:rsidRPr="000D4824">
        <w:rPr>
          <w:rFonts w:ascii="Calibri" w:hAnsi="Calibri" w:cs="Calibri"/>
          <w:lang w:val="nl-BE"/>
        </w:rPr>
        <w:t xml:space="preserve">de nomenclatuur  punt </w:t>
      </w:r>
      <w:r w:rsidR="00B70BC7" w:rsidRPr="000D4824">
        <w:rPr>
          <w:rFonts w:ascii="Calibri" w:hAnsi="Calibri" w:cs="Calibri"/>
          <w:lang w:val="nl-BE"/>
        </w:rPr>
        <w:t>IV, 6</w:t>
      </w:r>
      <w:r w:rsidR="009B43B2" w:rsidRPr="000D4824">
        <w:rPr>
          <w:rFonts w:ascii="Calibri" w:hAnsi="Calibri" w:cs="Calibri"/>
          <w:lang w:val="nl-BE"/>
        </w:rPr>
        <w:t>)</w:t>
      </w:r>
      <w:r w:rsidRPr="000D4824">
        <w:rPr>
          <w:rFonts w:ascii="Calibri" w:hAnsi="Calibri" w:cs="Calibri"/>
          <w:lang w:val="nl-BE"/>
        </w:rPr>
        <w:t xml:space="preserve">. Hij moet  komen tot de meest adequate  oplossing die voldoet aan alle functionele behoeften van de </w:t>
      </w:r>
      <w:r w:rsidR="00944CD8" w:rsidRPr="000D4824">
        <w:rPr>
          <w:rFonts w:ascii="Calibri" w:hAnsi="Calibri" w:cs="Calibri"/>
          <w:lang w:val="nl-BE"/>
        </w:rPr>
        <w:t>rechthebbende</w:t>
      </w:r>
      <w:r w:rsidRPr="000D4824">
        <w:rPr>
          <w:rFonts w:ascii="Calibri" w:hAnsi="Calibri" w:cs="Calibri"/>
          <w:lang w:val="nl-BE"/>
        </w:rPr>
        <w:t xml:space="preserve">. Deze verplichting is eveneens geldig wanneer </w:t>
      </w:r>
      <w:r w:rsidR="009B43B2" w:rsidRPr="000D4824">
        <w:rPr>
          <w:rFonts w:ascii="Calibri" w:hAnsi="Calibri" w:cs="Calibri"/>
          <w:lang w:val="nl-BE"/>
        </w:rPr>
        <w:t xml:space="preserve">de situatie van de </w:t>
      </w:r>
      <w:r w:rsidR="00944CD8" w:rsidRPr="000D4824">
        <w:rPr>
          <w:rFonts w:ascii="Calibri" w:hAnsi="Calibri" w:cs="Calibri"/>
          <w:lang w:val="nl-BE"/>
        </w:rPr>
        <w:t>rechthebbende</w:t>
      </w:r>
      <w:r w:rsidRPr="000D4824">
        <w:rPr>
          <w:rFonts w:ascii="Calibri" w:hAnsi="Calibri" w:cs="Calibri"/>
          <w:lang w:val="nl-BE"/>
        </w:rPr>
        <w:t xml:space="preserve"> wijzigt en een ander type rolstoel vereist is.</w:t>
      </w:r>
    </w:p>
    <w:p w14:paraId="48F649CD" w14:textId="77777777" w:rsidR="002E357F" w:rsidRPr="000D4824" w:rsidRDefault="002E357F" w:rsidP="00FB28DA">
      <w:pPr>
        <w:jc w:val="both"/>
        <w:rPr>
          <w:rFonts w:ascii="Calibri" w:hAnsi="Calibri" w:cs="Calibri"/>
          <w:lang w:val="nl-BE"/>
        </w:rPr>
      </w:pPr>
    </w:p>
    <w:p w14:paraId="2B7A209B" w14:textId="46AC1453" w:rsidR="002E357F" w:rsidRPr="000D4824" w:rsidRDefault="002E357F" w:rsidP="00FB28DA">
      <w:pPr>
        <w:jc w:val="both"/>
        <w:rPr>
          <w:rFonts w:ascii="Calibri" w:hAnsi="Calibri" w:cs="Calibri"/>
          <w:lang w:val="nl-BE"/>
        </w:rPr>
      </w:pPr>
      <w:r w:rsidRPr="000D4824">
        <w:rPr>
          <w:rFonts w:ascii="Calibri" w:hAnsi="Calibri" w:cs="Calibri"/>
          <w:lang w:val="nl-BE"/>
        </w:rPr>
        <w:t xml:space="preserve">Indien 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niet de gepaste rolstoel kan afleveren of de continuïteit van se</w:t>
      </w:r>
      <w:r w:rsidR="009B43B2" w:rsidRPr="000D4824">
        <w:rPr>
          <w:rFonts w:ascii="Calibri" w:hAnsi="Calibri" w:cs="Calibri"/>
          <w:lang w:val="nl-BE"/>
        </w:rPr>
        <w:t>r</w:t>
      </w:r>
      <w:r w:rsidRPr="000D4824">
        <w:rPr>
          <w:rFonts w:ascii="Calibri" w:hAnsi="Calibri" w:cs="Calibri"/>
          <w:lang w:val="nl-BE"/>
        </w:rPr>
        <w:t>vice niet kan garanderen, verbindt</w:t>
      </w:r>
      <w:r w:rsidR="009B43B2" w:rsidRPr="000D4824">
        <w:rPr>
          <w:rFonts w:ascii="Calibri" w:hAnsi="Calibri" w:cs="Calibri"/>
          <w:lang w:val="nl-BE"/>
        </w:rPr>
        <w:t xml:space="preserve"> hij zich ertoe de </w:t>
      </w:r>
      <w:r w:rsidR="00944CD8" w:rsidRPr="000D4824">
        <w:rPr>
          <w:rFonts w:ascii="Calibri" w:hAnsi="Calibri" w:cs="Calibri"/>
          <w:lang w:val="nl-BE"/>
        </w:rPr>
        <w:t>rechthebbende</w:t>
      </w:r>
      <w:r w:rsidRPr="000D4824">
        <w:rPr>
          <w:rFonts w:ascii="Calibri" w:hAnsi="Calibri" w:cs="Calibri"/>
          <w:lang w:val="nl-BE"/>
        </w:rPr>
        <w:t xml:space="preserve"> hiervan te verwittigen en duidt binnen de 5 werkdagen een andere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aan die zich engageert om de rolstoel af te leveren of aan te passen.</w:t>
      </w:r>
    </w:p>
    <w:p w14:paraId="074199B4" w14:textId="77777777" w:rsidR="00D17BFF" w:rsidRDefault="00D17BFF" w:rsidP="00367F1A">
      <w:pPr>
        <w:jc w:val="both"/>
        <w:rPr>
          <w:rFonts w:asciiTheme="minorHAnsi" w:hAnsiTheme="minorHAnsi" w:cstheme="minorHAnsi"/>
          <w:lang w:val="nl-BE"/>
        </w:rPr>
      </w:pPr>
    </w:p>
    <w:p w14:paraId="7AB23520" w14:textId="77777777" w:rsidR="002C6963" w:rsidRPr="00A41A35" w:rsidRDefault="002C6963" w:rsidP="00367F1A">
      <w:pPr>
        <w:jc w:val="both"/>
        <w:rPr>
          <w:rFonts w:asciiTheme="minorHAnsi" w:hAnsiTheme="minorHAnsi" w:cstheme="minorHAnsi"/>
          <w:lang w:val="nl-BE"/>
        </w:rPr>
      </w:pPr>
    </w:p>
    <w:p w14:paraId="21AD094F" w14:textId="77777777" w:rsidR="007F2F50" w:rsidRPr="00A41A35" w:rsidRDefault="009B43B2" w:rsidP="00FB28DA">
      <w:pPr>
        <w:jc w:val="both"/>
        <w:rPr>
          <w:rFonts w:asciiTheme="minorHAnsi" w:hAnsiTheme="minorHAnsi" w:cstheme="minorHAnsi"/>
          <w:b/>
          <w:color w:val="000000"/>
          <w:lang w:val="nl-BE"/>
        </w:rPr>
      </w:pPr>
      <w:r w:rsidRPr="00A41A35">
        <w:rPr>
          <w:rFonts w:asciiTheme="minorHAnsi" w:hAnsiTheme="minorHAnsi" w:cstheme="minorHAnsi"/>
          <w:b/>
          <w:color w:val="000000"/>
          <w:lang w:val="nl-BE"/>
        </w:rPr>
        <w:t xml:space="preserve">ART. </w:t>
      </w:r>
      <w:r w:rsidR="00CD1CA3" w:rsidRPr="00A41A35">
        <w:rPr>
          <w:rFonts w:asciiTheme="minorHAnsi" w:hAnsiTheme="minorHAnsi" w:cstheme="minorHAnsi"/>
          <w:b/>
          <w:color w:val="000000"/>
          <w:lang w:val="nl-BE"/>
        </w:rPr>
        <w:t>4</w:t>
      </w:r>
      <w:r w:rsidR="007F2F50" w:rsidRPr="00A41A35">
        <w:rPr>
          <w:rFonts w:asciiTheme="minorHAnsi" w:hAnsiTheme="minorHAnsi" w:cstheme="minorHAnsi"/>
          <w:b/>
          <w:color w:val="000000"/>
          <w:lang w:val="nl-BE"/>
        </w:rPr>
        <w:t xml:space="preserve">: Verplichtingen van de </w:t>
      </w:r>
      <w:r w:rsidR="00944CD8" w:rsidRPr="00A41A35">
        <w:rPr>
          <w:rFonts w:asciiTheme="minorHAnsi" w:hAnsiTheme="minorHAnsi" w:cstheme="minorHAnsi"/>
          <w:b/>
          <w:color w:val="000000"/>
          <w:lang w:val="nl-BE"/>
        </w:rPr>
        <w:t>rechthebbende</w:t>
      </w:r>
    </w:p>
    <w:p w14:paraId="064AD8C5" w14:textId="77777777" w:rsidR="007F2F50" w:rsidRPr="00A41A35" w:rsidRDefault="007F2F50" w:rsidP="00FB28DA">
      <w:pPr>
        <w:jc w:val="both"/>
        <w:rPr>
          <w:rFonts w:asciiTheme="minorHAnsi" w:hAnsiTheme="minorHAnsi" w:cstheme="minorHAnsi"/>
          <w:color w:val="000000"/>
          <w:lang w:val="nl-BE"/>
        </w:rPr>
      </w:pPr>
    </w:p>
    <w:p w14:paraId="006AB278" w14:textId="77777777" w:rsidR="002E357F" w:rsidRPr="000D4824" w:rsidRDefault="009B43B2" w:rsidP="00FB28DA">
      <w:pPr>
        <w:jc w:val="both"/>
        <w:rPr>
          <w:rFonts w:ascii="Calibri" w:hAnsi="Calibri" w:cs="Calibri"/>
          <w:color w:val="000000"/>
          <w:lang w:val="nl-BE"/>
        </w:rPr>
      </w:pPr>
      <w:r w:rsidRPr="000D4824">
        <w:rPr>
          <w:rFonts w:ascii="Calibri" w:hAnsi="Calibri" w:cs="Calibri"/>
          <w:color w:val="000000"/>
          <w:lang w:val="nl-BE"/>
        </w:rPr>
        <w:t>D</w:t>
      </w:r>
      <w:r w:rsidR="002E357F" w:rsidRPr="000D4824">
        <w:rPr>
          <w:rFonts w:ascii="Calibri" w:hAnsi="Calibri" w:cs="Calibri"/>
          <w:color w:val="000000"/>
          <w:lang w:val="nl-BE"/>
        </w:rPr>
        <w:t xml:space="preserve">e </w:t>
      </w:r>
      <w:r w:rsidR="00944CD8" w:rsidRPr="000D4824">
        <w:rPr>
          <w:rFonts w:ascii="Calibri" w:hAnsi="Calibri" w:cs="Calibri"/>
          <w:color w:val="000000"/>
          <w:lang w:val="nl-BE"/>
        </w:rPr>
        <w:t>rechthebbende</w:t>
      </w:r>
      <w:r w:rsidRPr="000D4824">
        <w:rPr>
          <w:rFonts w:ascii="Calibri" w:hAnsi="Calibri" w:cs="Calibri"/>
          <w:color w:val="000000"/>
          <w:lang w:val="nl-BE"/>
        </w:rPr>
        <w:t xml:space="preserve"> verbindt zich ertoe</w:t>
      </w:r>
      <w:r w:rsidR="002E357F" w:rsidRPr="000D4824">
        <w:rPr>
          <w:rFonts w:ascii="Calibri" w:hAnsi="Calibri" w:cs="Calibri"/>
          <w:color w:val="000000"/>
          <w:lang w:val="nl-BE"/>
        </w:rPr>
        <w:t>:</w:t>
      </w:r>
    </w:p>
    <w:p w14:paraId="184D6237" w14:textId="4473204F" w:rsidR="002E357F" w:rsidRPr="000D4824" w:rsidRDefault="002E357F" w:rsidP="00FB28DA">
      <w:pPr>
        <w:numPr>
          <w:ilvl w:val="0"/>
          <w:numId w:val="2"/>
        </w:numPr>
        <w:jc w:val="both"/>
        <w:rPr>
          <w:rFonts w:ascii="Calibri" w:hAnsi="Calibri" w:cs="Calibri"/>
          <w:color w:val="000000"/>
          <w:lang w:val="nl-BE"/>
        </w:rPr>
      </w:pPr>
      <w:r w:rsidRPr="000D4824">
        <w:rPr>
          <w:rFonts w:ascii="Calibri" w:hAnsi="Calibri" w:cs="Calibri"/>
          <w:color w:val="000000"/>
          <w:lang w:val="nl-BE"/>
        </w:rPr>
        <w:t xml:space="preserve">de rolstoel normaal </w:t>
      </w:r>
      <w:r w:rsidR="009B43B2" w:rsidRPr="000D4824">
        <w:rPr>
          <w:rFonts w:ascii="Calibri" w:hAnsi="Calibri" w:cs="Calibri"/>
          <w:color w:val="000000"/>
          <w:lang w:val="nl-BE"/>
        </w:rPr>
        <w:t xml:space="preserve">te </w:t>
      </w:r>
      <w:r w:rsidRPr="000D4824">
        <w:rPr>
          <w:rFonts w:ascii="Calibri" w:hAnsi="Calibri" w:cs="Calibri"/>
          <w:color w:val="000000"/>
          <w:lang w:val="nl-BE"/>
        </w:rPr>
        <w:t>gebruiken;</w:t>
      </w:r>
    </w:p>
    <w:p w14:paraId="6BBD896F" w14:textId="0FAB6140" w:rsidR="002E357F" w:rsidRPr="000D4824" w:rsidRDefault="002E357F" w:rsidP="00FB28DA">
      <w:pPr>
        <w:numPr>
          <w:ilvl w:val="0"/>
          <w:numId w:val="2"/>
        </w:numPr>
        <w:jc w:val="both"/>
        <w:rPr>
          <w:rFonts w:ascii="Calibri" w:hAnsi="Calibri" w:cs="Calibri"/>
          <w:color w:val="000000"/>
          <w:lang w:val="nl-BE"/>
        </w:rPr>
      </w:pPr>
      <w:r w:rsidRPr="000D4824">
        <w:rPr>
          <w:rFonts w:ascii="Calibri" w:hAnsi="Calibri" w:cs="Calibri"/>
          <w:color w:val="000000"/>
          <w:lang w:val="nl-BE"/>
        </w:rPr>
        <w:t xml:space="preserve">de rolstoel in </w:t>
      </w:r>
      <w:r w:rsidR="00A36C30" w:rsidRPr="000D4824">
        <w:rPr>
          <w:rFonts w:ascii="Calibri" w:hAnsi="Calibri" w:cs="Calibri"/>
          <w:color w:val="000000"/>
          <w:lang w:val="nl-BE"/>
        </w:rPr>
        <w:t>propere</w:t>
      </w:r>
      <w:r w:rsidRPr="000D4824">
        <w:rPr>
          <w:rFonts w:ascii="Calibri" w:hAnsi="Calibri" w:cs="Calibri"/>
          <w:color w:val="000000"/>
          <w:lang w:val="nl-BE"/>
        </w:rPr>
        <w:t xml:space="preserve"> staat</w:t>
      </w:r>
      <w:r w:rsidR="009B43B2" w:rsidRPr="000D4824">
        <w:rPr>
          <w:rFonts w:ascii="Calibri" w:hAnsi="Calibri" w:cs="Calibri"/>
          <w:color w:val="000000"/>
          <w:lang w:val="nl-BE"/>
        </w:rPr>
        <w:t xml:space="preserve"> te</w:t>
      </w:r>
      <w:r w:rsidRPr="000D4824">
        <w:rPr>
          <w:rFonts w:ascii="Calibri" w:hAnsi="Calibri" w:cs="Calibri"/>
          <w:color w:val="000000"/>
          <w:lang w:val="nl-BE"/>
        </w:rPr>
        <w:t xml:space="preserve"> houden;</w:t>
      </w:r>
    </w:p>
    <w:p w14:paraId="614E482B" w14:textId="3CBE92F7" w:rsidR="002E357F" w:rsidRPr="000D4824" w:rsidRDefault="002E357F" w:rsidP="00FB28DA">
      <w:pPr>
        <w:numPr>
          <w:ilvl w:val="0"/>
          <w:numId w:val="2"/>
        </w:numPr>
        <w:jc w:val="both"/>
        <w:rPr>
          <w:rFonts w:ascii="Calibri" w:hAnsi="Calibri" w:cs="Calibri"/>
          <w:color w:val="000000"/>
          <w:lang w:val="nl-BE"/>
        </w:rPr>
      </w:pPr>
      <w:r w:rsidRPr="000D4824">
        <w:rPr>
          <w:rFonts w:ascii="Calibri" w:hAnsi="Calibri" w:cs="Calibri"/>
          <w:color w:val="000000"/>
          <w:lang w:val="nl-BE"/>
        </w:rPr>
        <w:t>de rolstoel niet</w:t>
      </w:r>
      <w:r w:rsidR="009B43B2" w:rsidRPr="000D4824">
        <w:rPr>
          <w:rFonts w:ascii="Calibri" w:hAnsi="Calibri" w:cs="Calibri"/>
          <w:color w:val="000000"/>
          <w:lang w:val="nl-BE"/>
        </w:rPr>
        <w:t xml:space="preserve"> te</w:t>
      </w:r>
      <w:r w:rsidRPr="000D4824">
        <w:rPr>
          <w:rFonts w:ascii="Calibri" w:hAnsi="Calibri" w:cs="Calibri"/>
          <w:color w:val="000000"/>
          <w:lang w:val="nl-BE"/>
        </w:rPr>
        <w:t xml:space="preserve"> vervreemden;</w:t>
      </w:r>
    </w:p>
    <w:p w14:paraId="13337DF4" w14:textId="7618E8D7" w:rsidR="002E357F" w:rsidRPr="000D4824" w:rsidRDefault="002E357F" w:rsidP="00FB28DA">
      <w:pPr>
        <w:numPr>
          <w:ilvl w:val="0"/>
          <w:numId w:val="2"/>
        </w:numPr>
        <w:jc w:val="both"/>
        <w:rPr>
          <w:rFonts w:ascii="Calibri" w:hAnsi="Calibri" w:cs="Calibri"/>
          <w:color w:val="000000"/>
          <w:lang w:val="nl-BE"/>
        </w:rPr>
      </w:pPr>
      <w:r w:rsidRPr="000D4824">
        <w:rPr>
          <w:rFonts w:ascii="Calibri" w:hAnsi="Calibri" w:cs="Calibri"/>
          <w:color w:val="000000"/>
          <w:lang w:val="nl-BE"/>
        </w:rPr>
        <w:t>het onderhoud van de rolstoel toe</w:t>
      </w:r>
      <w:r w:rsidR="00FB28DA" w:rsidRPr="000D4824">
        <w:rPr>
          <w:rFonts w:ascii="Calibri" w:hAnsi="Calibri" w:cs="Calibri"/>
          <w:color w:val="000000"/>
          <w:lang w:val="nl-BE"/>
        </w:rPr>
        <w:t xml:space="preserve"> te </w:t>
      </w:r>
      <w:r w:rsidRPr="000D4824">
        <w:rPr>
          <w:rFonts w:ascii="Calibri" w:hAnsi="Calibri" w:cs="Calibri"/>
          <w:color w:val="000000"/>
          <w:lang w:val="nl-BE"/>
        </w:rPr>
        <w:t>staan;</w:t>
      </w:r>
    </w:p>
    <w:p w14:paraId="3973B56F" w14:textId="26211194" w:rsidR="00B34B28" w:rsidRPr="000D4824" w:rsidRDefault="00B34B28" w:rsidP="00FB28DA">
      <w:pPr>
        <w:numPr>
          <w:ilvl w:val="0"/>
          <w:numId w:val="2"/>
        </w:numPr>
        <w:jc w:val="both"/>
        <w:rPr>
          <w:rFonts w:ascii="Calibri" w:hAnsi="Calibri" w:cs="Calibri"/>
          <w:color w:val="000000"/>
          <w:lang w:val="nl-BE"/>
        </w:rPr>
      </w:pPr>
      <w:r w:rsidRPr="000D4824">
        <w:rPr>
          <w:rFonts w:ascii="Calibri" w:hAnsi="Calibri" w:cs="Calibri"/>
          <w:color w:val="000000"/>
          <w:lang w:val="nl-BE"/>
        </w:rPr>
        <w:t xml:space="preserve">enkel de </w:t>
      </w:r>
      <w:r w:rsidR="00AF3BAE" w:rsidRPr="000D4824">
        <w:rPr>
          <w:rFonts w:ascii="Calibri" w:hAnsi="Calibri" w:cs="Calibri"/>
          <w:color w:val="000000"/>
          <w:lang w:val="nl-BE"/>
        </w:rPr>
        <w:t>orthopedisch technoloog in de mobiliteitshulpmiddelen</w:t>
      </w:r>
      <w:r w:rsidRPr="000D4824">
        <w:rPr>
          <w:rFonts w:ascii="Calibri" w:hAnsi="Calibri" w:cs="Calibri"/>
          <w:color w:val="000000"/>
          <w:lang w:val="nl-BE"/>
        </w:rPr>
        <w:t>, eigenaar van de rolstoel te contacteren voor aanpassingen, onderhoud of herstellingen.</w:t>
      </w:r>
    </w:p>
    <w:p w14:paraId="27043B38" w14:textId="77777777" w:rsidR="00C83882" w:rsidRPr="000D4824" w:rsidRDefault="00C83882" w:rsidP="00FB28DA">
      <w:pPr>
        <w:jc w:val="both"/>
        <w:rPr>
          <w:rFonts w:ascii="Calibri" w:hAnsi="Calibri" w:cs="Calibri"/>
          <w:lang w:val="nl-BE"/>
        </w:rPr>
      </w:pPr>
    </w:p>
    <w:p w14:paraId="6860894A" w14:textId="31319E14" w:rsidR="00D17BFF" w:rsidRPr="000D4824" w:rsidRDefault="007F2F50" w:rsidP="002C6963">
      <w:pPr>
        <w:jc w:val="both"/>
        <w:rPr>
          <w:rFonts w:ascii="Calibri" w:hAnsi="Calibri" w:cs="Calibri"/>
          <w:lang w:val="nl-BE"/>
        </w:rPr>
      </w:pPr>
      <w:r w:rsidRPr="000D4824">
        <w:rPr>
          <w:rFonts w:ascii="Calibri" w:hAnsi="Calibri" w:cs="Calibri"/>
          <w:lang w:val="nl-BE"/>
        </w:rPr>
        <w:t xml:space="preserve">Bij defect </w:t>
      </w:r>
      <w:r w:rsidR="00E15919" w:rsidRPr="000D4824">
        <w:rPr>
          <w:rFonts w:ascii="Calibri" w:hAnsi="Calibri" w:cs="Calibri"/>
          <w:lang w:val="nl-BE"/>
        </w:rPr>
        <w:t xml:space="preserve">moet </w:t>
      </w:r>
      <w:r w:rsidR="007F3B54" w:rsidRPr="000D4824">
        <w:rPr>
          <w:rFonts w:ascii="Calibri" w:hAnsi="Calibri" w:cs="Calibri"/>
          <w:lang w:val="nl-BE"/>
        </w:rPr>
        <w:t xml:space="preserve">hij </w:t>
      </w: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009B43B2" w:rsidRPr="000D4824">
        <w:rPr>
          <w:rFonts w:ascii="Calibri" w:hAnsi="Calibri" w:cs="Calibri"/>
          <w:lang w:val="nl-BE"/>
        </w:rPr>
        <w:t xml:space="preserve"> </w:t>
      </w:r>
      <w:r w:rsidR="006749DB" w:rsidRPr="000D4824">
        <w:rPr>
          <w:rFonts w:ascii="Calibri" w:hAnsi="Calibri" w:cs="Calibri"/>
          <w:lang w:val="nl-BE"/>
        </w:rPr>
        <w:t xml:space="preserve">schriftelijk </w:t>
      </w:r>
      <w:r w:rsidR="009B43B2" w:rsidRPr="000D4824">
        <w:rPr>
          <w:rFonts w:ascii="Calibri" w:hAnsi="Calibri" w:cs="Calibri"/>
          <w:lang w:val="nl-BE"/>
        </w:rPr>
        <w:t>verwittigen</w:t>
      </w:r>
      <w:r w:rsidRPr="000D4824">
        <w:rPr>
          <w:rFonts w:ascii="Calibri" w:hAnsi="Calibri" w:cs="Calibri"/>
          <w:lang w:val="nl-BE"/>
        </w:rPr>
        <w:t>.</w:t>
      </w:r>
    </w:p>
    <w:p w14:paraId="5A7FD3B1" w14:textId="77777777" w:rsidR="002C6963" w:rsidRPr="002C6963" w:rsidRDefault="002C6963" w:rsidP="002C6963">
      <w:pPr>
        <w:jc w:val="both"/>
        <w:rPr>
          <w:rFonts w:asciiTheme="minorHAnsi" w:hAnsiTheme="minorHAnsi" w:cstheme="minorHAnsi"/>
          <w:lang w:val="nl-BE"/>
        </w:rPr>
      </w:pPr>
    </w:p>
    <w:p w14:paraId="74E91825" w14:textId="77777777" w:rsidR="003443F5" w:rsidRPr="00A41A35" w:rsidRDefault="003443F5">
      <w:pPr>
        <w:rPr>
          <w:rFonts w:asciiTheme="minorHAnsi" w:hAnsiTheme="minorHAnsi" w:cstheme="minorHAnsi"/>
          <w:b/>
          <w:lang w:val="nl-BE"/>
        </w:rPr>
      </w:pPr>
    </w:p>
    <w:p w14:paraId="2D504465" w14:textId="77777777" w:rsidR="006749DB" w:rsidRPr="00A41A35" w:rsidRDefault="009B43B2">
      <w:pPr>
        <w:rPr>
          <w:rFonts w:asciiTheme="minorHAnsi" w:hAnsiTheme="minorHAnsi" w:cstheme="minorHAnsi"/>
          <w:b/>
          <w:lang w:val="nl-BE"/>
        </w:rPr>
      </w:pPr>
      <w:r w:rsidRPr="00A41A35">
        <w:rPr>
          <w:rFonts w:asciiTheme="minorHAnsi" w:hAnsiTheme="minorHAnsi" w:cstheme="minorHAnsi"/>
          <w:b/>
          <w:lang w:val="nl-BE"/>
        </w:rPr>
        <w:t xml:space="preserve">ART. </w:t>
      </w:r>
      <w:r w:rsidR="00CD1CA3" w:rsidRPr="00A41A35">
        <w:rPr>
          <w:rFonts w:asciiTheme="minorHAnsi" w:hAnsiTheme="minorHAnsi" w:cstheme="minorHAnsi"/>
          <w:b/>
          <w:lang w:val="nl-BE"/>
        </w:rPr>
        <w:t>5</w:t>
      </w:r>
      <w:r w:rsidR="007F2F50" w:rsidRPr="00A41A35">
        <w:rPr>
          <w:rFonts w:asciiTheme="minorHAnsi" w:hAnsiTheme="minorHAnsi" w:cstheme="minorHAnsi"/>
          <w:b/>
          <w:lang w:val="nl-BE"/>
        </w:rPr>
        <w:t xml:space="preserve">: </w:t>
      </w:r>
      <w:r w:rsidR="00796096" w:rsidRPr="00A41A35">
        <w:rPr>
          <w:rFonts w:asciiTheme="minorHAnsi" w:hAnsiTheme="minorHAnsi" w:cstheme="minorHAnsi"/>
          <w:b/>
          <w:lang w:val="nl-BE"/>
        </w:rPr>
        <w:t>Maandelijks huurforfait</w:t>
      </w:r>
      <w:r w:rsidR="007F2F50" w:rsidRPr="00A41A35">
        <w:rPr>
          <w:rFonts w:asciiTheme="minorHAnsi" w:hAnsiTheme="minorHAnsi" w:cstheme="minorHAnsi"/>
          <w:b/>
          <w:lang w:val="nl-BE"/>
        </w:rPr>
        <w:t xml:space="preserve"> </w:t>
      </w:r>
    </w:p>
    <w:p w14:paraId="7B5CA164" w14:textId="77777777" w:rsidR="006749DB" w:rsidRPr="00A41A35" w:rsidRDefault="006749DB">
      <w:pPr>
        <w:rPr>
          <w:rFonts w:asciiTheme="minorHAnsi" w:hAnsiTheme="minorHAnsi" w:cstheme="minorHAnsi"/>
          <w:b/>
          <w:lang w:val="nl-BE"/>
        </w:rPr>
      </w:pPr>
    </w:p>
    <w:p w14:paraId="2BA87D34" w14:textId="6BE63486" w:rsidR="000304E7" w:rsidRPr="000D4824" w:rsidRDefault="00E150B7" w:rsidP="003442DC">
      <w:pPr>
        <w:jc w:val="both"/>
        <w:rPr>
          <w:rFonts w:ascii="Calibri" w:hAnsi="Calibri" w:cs="Calibri"/>
          <w:lang w:val="nl-BE"/>
        </w:rPr>
      </w:pP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verbindt zich ertoe om voor het innen van het </w:t>
      </w:r>
      <w:r w:rsidR="003442DC" w:rsidRPr="000D4824">
        <w:rPr>
          <w:rFonts w:ascii="Calibri" w:hAnsi="Calibri" w:cs="Calibri"/>
          <w:lang w:val="nl-BE"/>
        </w:rPr>
        <w:t>huur</w:t>
      </w:r>
      <w:r w:rsidRPr="000D4824">
        <w:rPr>
          <w:rFonts w:ascii="Calibri" w:hAnsi="Calibri" w:cs="Calibri"/>
          <w:lang w:val="nl-BE"/>
        </w:rPr>
        <w:t>forfait beroep te doen op de derdebetalersregeling.</w:t>
      </w:r>
    </w:p>
    <w:p w14:paraId="79D801BD" w14:textId="77777777" w:rsidR="00E150B7" w:rsidRPr="000D4824" w:rsidRDefault="00E150B7" w:rsidP="000304E7">
      <w:pPr>
        <w:rPr>
          <w:rFonts w:ascii="Calibri" w:hAnsi="Calibri" w:cs="Calibri"/>
          <w:lang w:val="nl-BE"/>
        </w:rPr>
      </w:pPr>
    </w:p>
    <w:p w14:paraId="6EC7A54C" w14:textId="5539FFD9" w:rsidR="000304E7" w:rsidRPr="000D4824" w:rsidRDefault="000304E7" w:rsidP="000304E7">
      <w:pPr>
        <w:jc w:val="both"/>
        <w:rPr>
          <w:rFonts w:ascii="Calibri" w:hAnsi="Calibri" w:cs="Calibri"/>
          <w:lang w:val="nl-BE"/>
        </w:rPr>
      </w:pPr>
      <w:r w:rsidRPr="000D4824">
        <w:rPr>
          <w:rFonts w:ascii="Calibri" w:hAnsi="Calibri" w:cs="Calibri"/>
          <w:lang w:val="nl-BE"/>
        </w:rPr>
        <w:t xml:space="preserve">De verzekeringsinstelling betaalt het huurforfait, dat de maandelijkse huur dekt, aan 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Het huurforfait dekt alle kosten die samengaan met het verstrekken, het onderhoud, de herstelling en de reconditionering van de rolstoel, alsook de vereiste aanpassingen en alle verplaatsingsonkosten. Er kunnen geenszins supplementen voor de door het huurforfait gedekte kosten ten laste van de </w:t>
      </w:r>
      <w:r w:rsidR="00944CD8" w:rsidRPr="000D4824">
        <w:rPr>
          <w:rFonts w:ascii="Calibri" w:hAnsi="Calibri" w:cs="Calibri"/>
          <w:lang w:val="nl-BE"/>
        </w:rPr>
        <w:t>rechthebbende</w:t>
      </w:r>
      <w:r w:rsidRPr="000D4824">
        <w:rPr>
          <w:rFonts w:ascii="Calibri" w:hAnsi="Calibri" w:cs="Calibri"/>
          <w:lang w:val="nl-BE"/>
        </w:rPr>
        <w:t xml:space="preserve"> worden aangerekend.</w:t>
      </w:r>
    </w:p>
    <w:p w14:paraId="079437A1" w14:textId="77777777" w:rsidR="002C6963" w:rsidRPr="000D4824" w:rsidRDefault="002C6963" w:rsidP="000304E7">
      <w:pPr>
        <w:jc w:val="both"/>
        <w:rPr>
          <w:rFonts w:ascii="Calibri" w:hAnsi="Calibri" w:cs="Calibri"/>
          <w:lang w:val="nl-BE"/>
        </w:rPr>
      </w:pPr>
    </w:p>
    <w:p w14:paraId="5C26DA0D" w14:textId="77777777" w:rsidR="002C6963" w:rsidRPr="000D4824" w:rsidRDefault="002C6963" w:rsidP="002C6963">
      <w:pPr>
        <w:pStyle w:val="En-tte"/>
        <w:rPr>
          <w:rFonts w:ascii="Calibri" w:hAnsi="Calibri" w:cs="Calibri"/>
          <w:lang w:val="nl-BE"/>
        </w:rPr>
      </w:pPr>
      <w:r w:rsidRPr="000D4824">
        <w:rPr>
          <w:rFonts w:ascii="Calibri" w:hAnsi="Calibri" w:cs="Calibri"/>
          <w:lang w:val="nl-BE"/>
        </w:rPr>
        <w:t>Staat van rolstoel op het moment van aflevering</w:t>
      </w:r>
    </w:p>
    <w:p w14:paraId="59881843" w14:textId="77777777" w:rsidR="002C6963" w:rsidRDefault="002C6963" w:rsidP="002C6963">
      <w:pPr>
        <w:pStyle w:val="En-tte"/>
        <w:rPr>
          <w:rFonts w:asciiTheme="minorHAnsi" w:hAnsiTheme="minorHAnsi" w:cstheme="minorHAnsi"/>
          <w:lang w:val="nl-BE"/>
        </w:rPr>
      </w:pPr>
    </w:p>
    <w:tbl>
      <w:tblPr>
        <w:tblStyle w:val="Grilledutableau"/>
        <w:tblW w:w="0" w:type="auto"/>
        <w:tblLook w:val="04A0" w:firstRow="1" w:lastRow="0" w:firstColumn="1" w:lastColumn="0" w:noHBand="0" w:noVBand="1"/>
      </w:tblPr>
      <w:tblGrid>
        <w:gridCol w:w="8681"/>
      </w:tblGrid>
      <w:tr w:rsidR="002C6963" w:rsidRPr="00B04132" w14:paraId="06539C70" w14:textId="77777777" w:rsidTr="002C6963">
        <w:trPr>
          <w:trHeight w:val="6319"/>
        </w:trPr>
        <w:tc>
          <w:tcPr>
            <w:tcW w:w="8831" w:type="dxa"/>
          </w:tcPr>
          <w:p w14:paraId="55179FA0" w14:textId="77777777" w:rsidR="002C6963" w:rsidRDefault="002C6963" w:rsidP="002C6963">
            <w:pPr>
              <w:pStyle w:val="En-tte"/>
              <w:rPr>
                <w:rFonts w:asciiTheme="minorHAnsi" w:hAnsiTheme="minorHAnsi" w:cstheme="minorHAnsi"/>
                <w:lang w:val="nl-BE"/>
              </w:rPr>
            </w:pPr>
          </w:p>
        </w:tc>
      </w:tr>
    </w:tbl>
    <w:p w14:paraId="50A529F6" w14:textId="77777777" w:rsidR="002C6963" w:rsidRPr="002C6963" w:rsidRDefault="002C6963" w:rsidP="002C6963">
      <w:pPr>
        <w:pStyle w:val="En-tte"/>
        <w:rPr>
          <w:rFonts w:asciiTheme="minorHAnsi" w:hAnsiTheme="minorHAnsi" w:cstheme="minorHAnsi"/>
          <w:lang w:val="nl-BE"/>
        </w:rPr>
      </w:pPr>
    </w:p>
    <w:p w14:paraId="6B47A1D3" w14:textId="77777777" w:rsidR="00D17BFF" w:rsidRPr="00A41A35" w:rsidRDefault="00D17BFF" w:rsidP="004C1A40">
      <w:pPr>
        <w:spacing w:line="360" w:lineRule="auto"/>
        <w:rPr>
          <w:rFonts w:asciiTheme="minorHAnsi" w:hAnsiTheme="minorHAnsi" w:cstheme="minorHAnsi"/>
          <w:b/>
          <w:lang w:val="nl-BE"/>
        </w:rPr>
      </w:pPr>
    </w:p>
    <w:p w14:paraId="3618053A" w14:textId="34AF6628" w:rsidR="007F2F50" w:rsidRPr="00A41A35" w:rsidRDefault="007F2F50">
      <w:pPr>
        <w:pStyle w:val="Titre3"/>
        <w:rPr>
          <w:rFonts w:asciiTheme="minorHAnsi" w:hAnsiTheme="minorHAnsi" w:cstheme="minorHAnsi"/>
        </w:rPr>
      </w:pPr>
      <w:r w:rsidRPr="00A41A35">
        <w:rPr>
          <w:rFonts w:asciiTheme="minorHAnsi" w:hAnsiTheme="minorHAnsi" w:cstheme="minorHAnsi"/>
        </w:rPr>
        <w:t xml:space="preserve">ART. </w:t>
      </w:r>
      <w:r w:rsidR="00CD1CA3" w:rsidRPr="00A41A35">
        <w:rPr>
          <w:rFonts w:asciiTheme="minorHAnsi" w:hAnsiTheme="minorHAnsi" w:cstheme="minorHAnsi"/>
        </w:rPr>
        <w:t>6</w:t>
      </w:r>
      <w:r w:rsidRPr="00A41A35">
        <w:rPr>
          <w:rFonts w:asciiTheme="minorHAnsi" w:hAnsiTheme="minorHAnsi" w:cstheme="minorHAnsi"/>
        </w:rPr>
        <w:t xml:space="preserve">: Aansprakelijkheid </w:t>
      </w:r>
      <w:r w:rsidR="00AF3BAE">
        <w:rPr>
          <w:rFonts w:asciiTheme="minorHAnsi" w:hAnsiTheme="minorHAnsi" w:cstheme="minorHAnsi"/>
        </w:rPr>
        <w:t>orthopedisch technoloog in de mobiliteitshulpmiddelen</w:t>
      </w:r>
    </w:p>
    <w:p w14:paraId="528D595C" w14:textId="77777777" w:rsidR="007F2F50" w:rsidRPr="00A41A35" w:rsidRDefault="007F2F50">
      <w:pPr>
        <w:rPr>
          <w:rFonts w:asciiTheme="minorHAnsi" w:hAnsiTheme="minorHAnsi" w:cstheme="minorHAnsi"/>
          <w:lang w:val="nl-BE"/>
        </w:rPr>
      </w:pPr>
    </w:p>
    <w:p w14:paraId="13AA0FB7" w14:textId="3050FB7B" w:rsidR="007F2F50" w:rsidRPr="000D4824" w:rsidRDefault="007F2F50" w:rsidP="00FB28DA">
      <w:pPr>
        <w:jc w:val="both"/>
        <w:rPr>
          <w:rFonts w:ascii="Calibri" w:hAnsi="Calibri" w:cs="Calibri"/>
          <w:lang w:val="nl-BE"/>
        </w:rPr>
      </w:pP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kan ten overstaan van de </w:t>
      </w:r>
      <w:r w:rsidR="00944CD8" w:rsidRPr="000D4824">
        <w:rPr>
          <w:rFonts w:ascii="Calibri" w:hAnsi="Calibri" w:cs="Calibri"/>
          <w:lang w:val="nl-BE"/>
        </w:rPr>
        <w:t>rechthebbende</w:t>
      </w:r>
      <w:r w:rsidRPr="000D4824">
        <w:rPr>
          <w:rFonts w:ascii="Calibri" w:hAnsi="Calibri" w:cs="Calibri"/>
          <w:lang w:val="nl-BE"/>
        </w:rPr>
        <w:t xml:space="preserve"> of derden niet aansprakelijk worden gesteld voor de gevolgen van foutief gebruik van de in huur gegeven rolstoel.</w:t>
      </w:r>
    </w:p>
    <w:p w14:paraId="1FA66842" w14:textId="77777777" w:rsidR="002C6963" w:rsidRPr="00A41A35" w:rsidRDefault="002C6963">
      <w:pPr>
        <w:rPr>
          <w:rFonts w:asciiTheme="minorHAnsi" w:hAnsiTheme="minorHAnsi" w:cstheme="minorHAnsi"/>
          <w:b/>
          <w:lang w:val="nl-BE"/>
        </w:rPr>
      </w:pPr>
    </w:p>
    <w:p w14:paraId="4DFA7C86" w14:textId="77777777" w:rsidR="007F2F50" w:rsidRPr="00A41A35" w:rsidRDefault="007F2F50">
      <w:pPr>
        <w:rPr>
          <w:rFonts w:asciiTheme="minorHAnsi" w:hAnsiTheme="minorHAnsi" w:cstheme="minorHAnsi"/>
          <w:b/>
          <w:lang w:val="nl-BE"/>
        </w:rPr>
      </w:pPr>
      <w:r w:rsidRPr="00A41A35">
        <w:rPr>
          <w:rFonts w:asciiTheme="minorHAnsi" w:hAnsiTheme="minorHAnsi" w:cstheme="minorHAnsi"/>
          <w:b/>
          <w:lang w:val="nl-BE"/>
        </w:rPr>
        <w:t xml:space="preserve">ART. </w:t>
      </w:r>
      <w:r w:rsidR="00CD1CA3" w:rsidRPr="00A41A35">
        <w:rPr>
          <w:rFonts w:asciiTheme="minorHAnsi" w:hAnsiTheme="minorHAnsi" w:cstheme="minorHAnsi"/>
          <w:b/>
          <w:lang w:val="nl-BE"/>
        </w:rPr>
        <w:t>7</w:t>
      </w:r>
      <w:r w:rsidRPr="00A41A35">
        <w:rPr>
          <w:rFonts w:asciiTheme="minorHAnsi" w:hAnsiTheme="minorHAnsi" w:cstheme="minorHAnsi"/>
          <w:b/>
          <w:lang w:val="nl-BE"/>
        </w:rPr>
        <w:t>: Bevoegde rechtbanken</w:t>
      </w:r>
    </w:p>
    <w:p w14:paraId="1D8804A3" w14:textId="77777777" w:rsidR="007F2F50" w:rsidRPr="00A41A35" w:rsidRDefault="007F2F50">
      <w:pPr>
        <w:rPr>
          <w:rFonts w:asciiTheme="minorHAnsi" w:hAnsiTheme="minorHAnsi" w:cstheme="minorHAnsi"/>
          <w:lang w:val="nl-BE"/>
        </w:rPr>
      </w:pPr>
    </w:p>
    <w:p w14:paraId="0626A088" w14:textId="77777777" w:rsidR="00A41A35" w:rsidRPr="000D4824" w:rsidRDefault="00517C69" w:rsidP="002C6963">
      <w:pPr>
        <w:jc w:val="both"/>
        <w:rPr>
          <w:rFonts w:ascii="Calibri" w:hAnsi="Calibri" w:cs="Calibri"/>
          <w:lang w:val="nl-BE"/>
        </w:rPr>
      </w:pPr>
      <w:r w:rsidRPr="000D4824">
        <w:rPr>
          <w:rFonts w:ascii="Calibri" w:hAnsi="Calibri" w:cs="Calibri"/>
          <w:lang w:val="nl-BE"/>
        </w:rPr>
        <w:t>Geschillen die voortvloeien uit de toepassing van dit huurcontract worden voorgelegd aan de bevoegde arbeidsrechtbank.</w:t>
      </w:r>
    </w:p>
    <w:p w14:paraId="1A6A5393" w14:textId="77777777" w:rsidR="002C6963" w:rsidRDefault="002C6963" w:rsidP="00E56B5B">
      <w:pPr>
        <w:rPr>
          <w:rFonts w:asciiTheme="minorHAnsi" w:hAnsiTheme="minorHAnsi" w:cstheme="minorHAnsi"/>
          <w:b/>
          <w:lang w:val="nl-BE"/>
        </w:rPr>
      </w:pPr>
    </w:p>
    <w:p w14:paraId="7C14EB17" w14:textId="77777777" w:rsidR="00E56B5B" w:rsidRPr="00A41A35" w:rsidRDefault="00E56B5B" w:rsidP="00E56B5B">
      <w:pPr>
        <w:rPr>
          <w:rFonts w:asciiTheme="minorHAnsi" w:hAnsiTheme="minorHAnsi" w:cstheme="minorHAnsi"/>
          <w:b/>
          <w:lang w:val="nl-BE"/>
        </w:rPr>
      </w:pPr>
      <w:r w:rsidRPr="00A41A35">
        <w:rPr>
          <w:rFonts w:asciiTheme="minorHAnsi" w:hAnsiTheme="minorHAnsi" w:cstheme="minorHAnsi"/>
          <w:b/>
          <w:lang w:val="nl-BE"/>
        </w:rPr>
        <w:t xml:space="preserve">ART. </w:t>
      </w:r>
      <w:r w:rsidR="00CD1CA3" w:rsidRPr="00A41A35">
        <w:rPr>
          <w:rFonts w:asciiTheme="minorHAnsi" w:hAnsiTheme="minorHAnsi" w:cstheme="minorHAnsi"/>
          <w:b/>
          <w:lang w:val="nl-BE"/>
        </w:rPr>
        <w:t>8</w:t>
      </w:r>
      <w:r w:rsidRPr="00A41A35">
        <w:rPr>
          <w:rFonts w:asciiTheme="minorHAnsi" w:hAnsiTheme="minorHAnsi" w:cstheme="minorHAnsi"/>
          <w:b/>
          <w:lang w:val="nl-BE"/>
        </w:rPr>
        <w:t>: Duur van het contract</w:t>
      </w:r>
    </w:p>
    <w:p w14:paraId="498BD681" w14:textId="77777777" w:rsidR="00E56B5B" w:rsidRPr="00A41A35" w:rsidRDefault="00E56B5B" w:rsidP="00E56B5B">
      <w:pPr>
        <w:rPr>
          <w:rFonts w:asciiTheme="minorHAnsi" w:hAnsiTheme="minorHAnsi" w:cstheme="minorHAnsi"/>
          <w:lang w:val="nl-BE"/>
        </w:rPr>
      </w:pPr>
    </w:p>
    <w:p w14:paraId="14B0E42A" w14:textId="77777777" w:rsidR="00BA1B0F" w:rsidRPr="000D4824" w:rsidRDefault="00E56B5B" w:rsidP="00BA1B0F">
      <w:pPr>
        <w:jc w:val="both"/>
        <w:rPr>
          <w:rFonts w:ascii="Calibri" w:hAnsi="Calibri" w:cs="Calibri"/>
          <w:lang w:val="nl-BE"/>
        </w:rPr>
      </w:pPr>
      <w:r w:rsidRPr="000D4824">
        <w:rPr>
          <w:rFonts w:ascii="Calibri" w:hAnsi="Calibri" w:cs="Calibri"/>
          <w:lang w:val="nl-BE"/>
        </w:rPr>
        <w:t>Het huurcontract wordt voor onbepaalde duur afgesloten.</w:t>
      </w:r>
      <w:r w:rsidR="00A675EF" w:rsidRPr="000D4824">
        <w:rPr>
          <w:rFonts w:ascii="Calibri" w:hAnsi="Calibri" w:cs="Calibri"/>
          <w:lang w:val="nl-BE"/>
        </w:rPr>
        <w:t xml:space="preserve"> </w:t>
      </w:r>
      <w:r w:rsidR="00BA1B0F" w:rsidRPr="000D4824">
        <w:rPr>
          <w:rFonts w:ascii="Calibri" w:hAnsi="Calibri" w:cs="Calibri"/>
          <w:lang w:val="nl-BE"/>
        </w:rPr>
        <w:t xml:space="preserve">Het huurcontract wordt geacht onbestaande te zijn indien de adviserend </w:t>
      </w:r>
      <w:r w:rsidR="00D021B3" w:rsidRPr="000D4824">
        <w:rPr>
          <w:rFonts w:ascii="Calibri" w:hAnsi="Calibri" w:cs="Calibri"/>
          <w:lang w:val="nl-BE"/>
        </w:rPr>
        <w:t xml:space="preserve">arts </w:t>
      </w:r>
      <w:r w:rsidR="00BA1B0F" w:rsidRPr="000D4824">
        <w:rPr>
          <w:rFonts w:ascii="Calibri" w:hAnsi="Calibri" w:cs="Calibri"/>
          <w:lang w:val="nl-BE"/>
        </w:rPr>
        <w:t>de aanvraag voor de verhuur van een rolstoel afkeur</w:t>
      </w:r>
      <w:r w:rsidR="00FC4357" w:rsidRPr="000D4824">
        <w:rPr>
          <w:rFonts w:ascii="Calibri" w:hAnsi="Calibri" w:cs="Calibri"/>
          <w:lang w:val="nl-BE"/>
        </w:rPr>
        <w:t>t</w:t>
      </w:r>
      <w:r w:rsidR="00BA1B0F" w:rsidRPr="000D4824">
        <w:rPr>
          <w:rFonts w:ascii="Calibri" w:hAnsi="Calibri" w:cs="Calibri"/>
          <w:lang w:val="nl-BE"/>
        </w:rPr>
        <w:t xml:space="preserve">.  </w:t>
      </w:r>
    </w:p>
    <w:p w14:paraId="612DD5CE" w14:textId="77777777" w:rsidR="00B34B28" w:rsidRPr="000D4824" w:rsidRDefault="00B34B28" w:rsidP="00B34B28">
      <w:pPr>
        <w:jc w:val="both"/>
        <w:rPr>
          <w:rFonts w:ascii="Calibri" w:hAnsi="Calibri" w:cs="Calibri"/>
          <w:lang w:val="nl-BE"/>
        </w:rPr>
      </w:pPr>
    </w:p>
    <w:p w14:paraId="367022AB" w14:textId="77777777" w:rsidR="00B34B28" w:rsidRPr="000D4824" w:rsidRDefault="00B34B28" w:rsidP="00B34B28">
      <w:pPr>
        <w:jc w:val="both"/>
        <w:rPr>
          <w:rFonts w:ascii="Calibri" w:hAnsi="Calibri" w:cs="Calibri"/>
          <w:lang w:val="nl-BE"/>
        </w:rPr>
      </w:pPr>
      <w:r w:rsidRPr="000D4824">
        <w:rPr>
          <w:rFonts w:ascii="Calibri" w:hAnsi="Calibri" w:cs="Calibri"/>
          <w:lang w:val="nl-BE"/>
        </w:rPr>
        <w:t>Het contract eindigt van rechtswege in volgende gevallen:</w:t>
      </w:r>
    </w:p>
    <w:p w14:paraId="06EEC401" w14:textId="34A97B83" w:rsidR="00B34B28" w:rsidRPr="000D4824" w:rsidRDefault="00B34B28" w:rsidP="00B34B28">
      <w:pPr>
        <w:numPr>
          <w:ilvl w:val="0"/>
          <w:numId w:val="2"/>
        </w:numPr>
        <w:jc w:val="both"/>
        <w:rPr>
          <w:rFonts w:ascii="Calibri" w:hAnsi="Calibri" w:cs="Calibri"/>
          <w:lang w:val="nl-BE"/>
        </w:rPr>
      </w:pPr>
      <w:r w:rsidRPr="000D4824">
        <w:rPr>
          <w:rFonts w:ascii="Calibri" w:hAnsi="Calibri" w:cs="Calibri"/>
          <w:lang w:val="nl-BE"/>
        </w:rPr>
        <w:t xml:space="preserve">bij het overlijden van de </w:t>
      </w:r>
      <w:r w:rsidR="00944CD8" w:rsidRPr="000D4824">
        <w:rPr>
          <w:rFonts w:ascii="Calibri" w:hAnsi="Calibri" w:cs="Calibri"/>
          <w:lang w:val="nl-BE"/>
        </w:rPr>
        <w:t>rechthebbende</w:t>
      </w:r>
      <w:r w:rsidRPr="000D4824">
        <w:rPr>
          <w:rFonts w:ascii="Calibri" w:hAnsi="Calibri" w:cs="Calibri"/>
          <w:lang w:val="nl-BE"/>
        </w:rPr>
        <w:t>;</w:t>
      </w:r>
    </w:p>
    <w:p w14:paraId="10E21197" w14:textId="64F430B9" w:rsidR="00B34B28" w:rsidRPr="000D4824" w:rsidRDefault="00B34B28" w:rsidP="00B34B28">
      <w:pPr>
        <w:numPr>
          <w:ilvl w:val="0"/>
          <w:numId w:val="2"/>
        </w:numPr>
        <w:jc w:val="both"/>
        <w:rPr>
          <w:rFonts w:ascii="Calibri" w:hAnsi="Calibri" w:cs="Calibri"/>
          <w:lang w:val="nl-BE"/>
        </w:rPr>
      </w:pPr>
      <w:r w:rsidRPr="000D4824">
        <w:rPr>
          <w:rFonts w:ascii="Calibri" w:hAnsi="Calibri" w:cs="Calibri"/>
          <w:lang w:val="nl-BE"/>
        </w:rPr>
        <w:t>indien de behoefte voor het gebruik van de rolstoel ophoudt te bestaan;</w:t>
      </w:r>
    </w:p>
    <w:p w14:paraId="4BC97C50" w14:textId="06FE04C6" w:rsidR="00B34B28" w:rsidRPr="000D4824" w:rsidRDefault="00B34B28" w:rsidP="00B34B28">
      <w:pPr>
        <w:numPr>
          <w:ilvl w:val="0"/>
          <w:numId w:val="2"/>
        </w:numPr>
        <w:jc w:val="both"/>
        <w:rPr>
          <w:rFonts w:ascii="Calibri" w:hAnsi="Calibri" w:cs="Calibri"/>
          <w:lang w:val="nl-BE"/>
        </w:rPr>
      </w:pPr>
      <w:r w:rsidRPr="000D4824">
        <w:rPr>
          <w:rFonts w:ascii="Calibri" w:hAnsi="Calibri" w:cs="Calibri"/>
          <w:lang w:val="nl-BE"/>
        </w:rPr>
        <w:lastRenderedPageBreak/>
        <w:t xml:space="preserve">indien 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zijn verplichtingen op functioneel, hygiënisch en</w:t>
      </w:r>
      <w:r w:rsidR="00E16BC7" w:rsidRPr="000D4824">
        <w:rPr>
          <w:rFonts w:ascii="Calibri" w:hAnsi="Calibri" w:cs="Calibri"/>
          <w:lang w:val="nl-BE"/>
        </w:rPr>
        <w:t>/of</w:t>
      </w:r>
      <w:r w:rsidRPr="000D4824">
        <w:rPr>
          <w:rFonts w:ascii="Calibri" w:hAnsi="Calibri" w:cs="Calibri"/>
          <w:lang w:val="nl-BE"/>
        </w:rPr>
        <w:t xml:space="preserve"> technisch vlak niet nakomt;</w:t>
      </w:r>
    </w:p>
    <w:p w14:paraId="0BB2D438" w14:textId="77777777" w:rsidR="00B34B28" w:rsidRPr="000D4824" w:rsidRDefault="00B34B28" w:rsidP="00B34B28">
      <w:pPr>
        <w:numPr>
          <w:ilvl w:val="0"/>
          <w:numId w:val="2"/>
        </w:numPr>
        <w:jc w:val="both"/>
        <w:rPr>
          <w:rFonts w:ascii="Calibri" w:hAnsi="Calibri" w:cs="Calibri"/>
          <w:lang w:val="nl-BE"/>
        </w:rPr>
      </w:pPr>
      <w:r w:rsidRPr="000D4824">
        <w:rPr>
          <w:rFonts w:ascii="Calibri" w:hAnsi="Calibri" w:cs="Calibri"/>
          <w:lang w:val="nl-BE"/>
        </w:rPr>
        <w:t xml:space="preserve">wanneer de </w:t>
      </w:r>
      <w:r w:rsidR="00944CD8" w:rsidRPr="000D4824">
        <w:rPr>
          <w:rFonts w:ascii="Calibri" w:hAnsi="Calibri" w:cs="Calibri"/>
          <w:lang w:val="nl-BE"/>
        </w:rPr>
        <w:t>rechthebbende</w:t>
      </w:r>
      <w:r w:rsidRPr="000D4824">
        <w:rPr>
          <w:rFonts w:ascii="Calibri" w:hAnsi="Calibri" w:cs="Calibri"/>
          <w:lang w:val="nl-BE"/>
        </w:rPr>
        <w:t xml:space="preserve"> nood heeft aan een andere rolstoel of aanpassingen dan deze die binnen het verhuursysteem voorzien zijn, kan hij beroep doen op de gewone nomenclatuur </w:t>
      </w:r>
      <w:r w:rsidR="00606A4B" w:rsidRPr="000D4824">
        <w:rPr>
          <w:rFonts w:ascii="Calibri" w:hAnsi="Calibri" w:cs="Calibri"/>
          <w:lang w:val="nl-BE"/>
        </w:rPr>
        <w:t>(</w:t>
      </w:r>
      <w:r w:rsidR="00606A4B" w:rsidRPr="000D4824">
        <w:rPr>
          <w:rFonts w:ascii="Calibri" w:hAnsi="Calibri" w:cs="Calibri"/>
          <w:color w:val="222222"/>
          <w:lang w:val="nl-BE"/>
        </w:rPr>
        <w:t>nomenclatuur van mobiliteitshulpmiddelen</w:t>
      </w:r>
      <w:r w:rsidR="00606A4B" w:rsidRPr="000D4824">
        <w:rPr>
          <w:rFonts w:ascii="Calibri" w:hAnsi="Calibri" w:cs="Calibri"/>
          <w:lang w:val="nl-BE"/>
        </w:rPr>
        <w:t xml:space="preserve"> </w:t>
      </w:r>
      <w:r w:rsidRPr="000D4824">
        <w:rPr>
          <w:rFonts w:ascii="Calibri" w:hAnsi="Calibri" w:cs="Calibri"/>
          <w:lang w:val="nl-BE"/>
        </w:rPr>
        <w:t>deel I tot III).</w:t>
      </w:r>
    </w:p>
    <w:p w14:paraId="668422F0" w14:textId="77777777" w:rsidR="00B34B28" w:rsidRPr="000D4824" w:rsidRDefault="00B34B28" w:rsidP="00B34B28">
      <w:pPr>
        <w:jc w:val="both"/>
        <w:rPr>
          <w:rFonts w:ascii="Calibri" w:hAnsi="Calibri" w:cs="Calibri"/>
          <w:lang w:val="nl-BE"/>
        </w:rPr>
      </w:pPr>
    </w:p>
    <w:p w14:paraId="763D2CAC" w14:textId="5A2BC3D6" w:rsidR="00B34B28" w:rsidRPr="000D4824" w:rsidRDefault="00B34B28" w:rsidP="00B34B28">
      <w:pPr>
        <w:jc w:val="both"/>
        <w:rPr>
          <w:rFonts w:ascii="Calibri" w:hAnsi="Calibri" w:cs="Calibri"/>
          <w:lang w:val="nl-BE"/>
        </w:rPr>
      </w:pPr>
      <w:r w:rsidRPr="000D4824">
        <w:rPr>
          <w:rFonts w:ascii="Calibri" w:hAnsi="Calibri" w:cs="Calibri"/>
          <w:lang w:val="nl-BE"/>
        </w:rPr>
        <w:t xml:space="preserve">Bij langdurige opname van de </w:t>
      </w:r>
      <w:r w:rsidR="00944CD8" w:rsidRPr="000D4824">
        <w:rPr>
          <w:rFonts w:ascii="Calibri" w:hAnsi="Calibri" w:cs="Calibri"/>
          <w:lang w:val="nl-BE"/>
        </w:rPr>
        <w:t>rechthebbende</w:t>
      </w:r>
      <w:r w:rsidRPr="000D4824">
        <w:rPr>
          <w:rFonts w:ascii="Calibri" w:hAnsi="Calibri" w:cs="Calibri"/>
          <w:lang w:val="nl-BE"/>
        </w:rPr>
        <w:t xml:space="preserve"> in een ziekenhuis (een erkende verpleeginrichting voor acute of chronische verzorging zoals bedoeld in artikel 34, 6° van de wet betreffende de verplichte verzekering voor geneeskundige verzorging en uitkeringen, gecoördineerd op 14 juli 1994) is het contract van rechtswege beëindigd vanaf de eerste dag van de vierde maand die volgt op de opname.</w:t>
      </w:r>
    </w:p>
    <w:p w14:paraId="5C04CE1E" w14:textId="3F644BE3" w:rsidR="00917252" w:rsidRPr="000D4824" w:rsidRDefault="00917252" w:rsidP="00B34B28">
      <w:pPr>
        <w:jc w:val="both"/>
        <w:rPr>
          <w:rFonts w:ascii="Calibri" w:hAnsi="Calibri" w:cs="Calibri"/>
          <w:lang w:val="nl-BE"/>
        </w:rPr>
      </w:pPr>
    </w:p>
    <w:p w14:paraId="378D9851" w14:textId="6B4EECCE" w:rsidR="00AF3BAE" w:rsidRPr="000D4824" w:rsidRDefault="00AF3BAE" w:rsidP="00AF3BAE">
      <w:pPr>
        <w:rPr>
          <w:rFonts w:ascii="Calibri" w:hAnsi="Calibri" w:cs="Calibri"/>
          <w:lang w:val="nl-BE"/>
        </w:rPr>
      </w:pPr>
      <w:r w:rsidRPr="000D4824">
        <w:rPr>
          <w:rFonts w:ascii="Calibri" w:hAnsi="Calibri" w:cs="Calibri"/>
          <w:lang w:val="nl-BE"/>
        </w:rPr>
        <w:t>Als de rechthebbende met zijn rolstoel onder huurforfait van het rust- of verzorgingstehuis naar zijn eigen woning verhuist, moet de begunstigde de orthopedisch technoloog in de mobiliteitshulpmiddelen hiervan op de hoogte brengen. De orthopedisch technoloog in de mobiliteitshulpmiddelen mag het huurforfait gedurende maximaal drie maanden blijven aanrekenen. Indien nodig kan een aanvraag worden ingediend voor het in punt II bedoelde mobiliteitshulpmiddel. Gedurende deze periode van drie maanden blijft het lopende huurcontract geldig. Het eindigt op de datum waarop het in punt II bedoelde mobiliteitshulp wordt verleend.</w:t>
      </w:r>
    </w:p>
    <w:p w14:paraId="23E7BA5F" w14:textId="77777777" w:rsidR="00C83882" w:rsidRPr="000D4824" w:rsidRDefault="00C83882" w:rsidP="00E56B5B">
      <w:pPr>
        <w:rPr>
          <w:rFonts w:ascii="Calibri" w:hAnsi="Calibri" w:cs="Calibri"/>
          <w:lang w:val="nl-BE"/>
        </w:rPr>
      </w:pPr>
    </w:p>
    <w:p w14:paraId="0BE599F8" w14:textId="5E964731" w:rsidR="00E56B5B" w:rsidRPr="000D4824" w:rsidRDefault="00E56B5B" w:rsidP="00FB28DA">
      <w:pPr>
        <w:jc w:val="both"/>
        <w:rPr>
          <w:rFonts w:ascii="Calibri" w:hAnsi="Calibri" w:cs="Calibri"/>
          <w:lang w:val="nl-BE"/>
        </w:rPr>
      </w:pPr>
      <w:r w:rsidRPr="000D4824">
        <w:rPr>
          <w:rFonts w:ascii="Calibri" w:hAnsi="Calibri" w:cs="Calibri"/>
          <w:lang w:val="nl-BE"/>
        </w:rPr>
        <w:t xml:space="preserve">De </w:t>
      </w:r>
      <w:r w:rsidR="00944CD8" w:rsidRPr="000D4824">
        <w:rPr>
          <w:rFonts w:ascii="Calibri" w:hAnsi="Calibri" w:cs="Calibri"/>
          <w:lang w:val="nl-BE"/>
        </w:rPr>
        <w:t>rechthebbende</w:t>
      </w:r>
      <w:r w:rsidRPr="000D4824">
        <w:rPr>
          <w:rFonts w:ascii="Calibri" w:hAnsi="Calibri" w:cs="Calibri"/>
          <w:lang w:val="nl-BE"/>
        </w:rPr>
        <w:t xml:space="preserve"> kan op elk ogenblik per aangetekende brief </w:t>
      </w:r>
      <w:r w:rsidR="00132CCD" w:rsidRPr="000D4824">
        <w:rPr>
          <w:rFonts w:ascii="Calibri" w:hAnsi="Calibri" w:cs="Calibri"/>
          <w:lang w:val="nl-BE"/>
        </w:rPr>
        <w:t xml:space="preserve">aan de </w:t>
      </w:r>
      <w:r w:rsidR="00AF3BAE" w:rsidRPr="000D4824">
        <w:rPr>
          <w:rFonts w:ascii="Calibri" w:hAnsi="Calibri" w:cs="Calibri"/>
          <w:lang w:val="nl-BE"/>
        </w:rPr>
        <w:t>orthopedisch technoloog in de mobiliteitshulpmiddelen</w:t>
      </w:r>
      <w:r w:rsidR="00132CCD" w:rsidRPr="000D4824">
        <w:rPr>
          <w:rFonts w:ascii="Calibri" w:hAnsi="Calibri" w:cs="Calibri"/>
          <w:lang w:val="nl-BE"/>
        </w:rPr>
        <w:t xml:space="preserve"> </w:t>
      </w:r>
      <w:r w:rsidRPr="000D4824">
        <w:rPr>
          <w:rFonts w:ascii="Calibri" w:hAnsi="Calibri" w:cs="Calibri"/>
          <w:lang w:val="nl-BE"/>
        </w:rPr>
        <w:t>een einde maken aan het contract, mits een opzeggingstermijn van één maand die ingaat op de eerste dag van de maand die volgt op de maand van de kennisgeving</w:t>
      </w:r>
      <w:r w:rsidR="00CD1CA3" w:rsidRPr="000D4824">
        <w:rPr>
          <w:rFonts w:ascii="Calibri" w:hAnsi="Calibri" w:cs="Calibri"/>
          <w:lang w:val="nl-BE"/>
        </w:rPr>
        <w:t xml:space="preserve">, behalve wanneer hij </w:t>
      </w:r>
      <w:r w:rsidRPr="000D4824">
        <w:rPr>
          <w:rFonts w:ascii="Calibri" w:hAnsi="Calibri" w:cs="Calibri"/>
          <w:lang w:val="nl-BE"/>
        </w:rPr>
        <w:t xml:space="preserve">een einde maakt aan het contract om een nieuw contract te kunnen aangaan bij een andere </w:t>
      </w:r>
      <w:r w:rsidR="00AF3BAE" w:rsidRPr="000D4824">
        <w:rPr>
          <w:rFonts w:ascii="Calibri" w:hAnsi="Calibri" w:cs="Calibri"/>
          <w:lang w:val="nl-BE"/>
        </w:rPr>
        <w:t>orthopedisch technoloog in de mobiliteitshulpmiddelen</w:t>
      </w:r>
      <w:r w:rsidR="00CD1CA3" w:rsidRPr="000D4824">
        <w:rPr>
          <w:rFonts w:ascii="Calibri" w:hAnsi="Calibri" w:cs="Calibri"/>
          <w:lang w:val="nl-BE"/>
        </w:rPr>
        <w:t xml:space="preserve">. In dat geval </w:t>
      </w:r>
      <w:r w:rsidRPr="000D4824">
        <w:rPr>
          <w:rFonts w:ascii="Calibri" w:hAnsi="Calibri" w:cs="Calibri"/>
          <w:lang w:val="nl-BE"/>
        </w:rPr>
        <w:t>dient een opzeggingstermijn van 3 maand in acht te worden genomen, die ingaat de eerste dag van de maand die volgt op de maand van de</w:t>
      </w:r>
      <w:r w:rsidR="00F73330" w:rsidRPr="000D4824">
        <w:rPr>
          <w:rFonts w:ascii="Calibri" w:hAnsi="Calibri" w:cs="Calibri"/>
          <w:lang w:val="nl-BE"/>
        </w:rPr>
        <w:t xml:space="preserve"> aangetekende</w:t>
      </w:r>
      <w:r w:rsidRPr="000D4824">
        <w:rPr>
          <w:rFonts w:ascii="Calibri" w:hAnsi="Calibri" w:cs="Calibri"/>
          <w:lang w:val="nl-BE"/>
        </w:rPr>
        <w:t xml:space="preserve"> kennisgeving.</w:t>
      </w:r>
    </w:p>
    <w:p w14:paraId="02506F34" w14:textId="77777777" w:rsidR="00C83882" w:rsidRPr="000D4824" w:rsidRDefault="00C83882" w:rsidP="00C83882">
      <w:pPr>
        <w:ind w:left="284"/>
        <w:jc w:val="both"/>
        <w:rPr>
          <w:rFonts w:ascii="Calibri" w:hAnsi="Calibri" w:cs="Calibri"/>
          <w:lang w:val="nl-BE"/>
        </w:rPr>
      </w:pPr>
    </w:p>
    <w:p w14:paraId="62C6C287" w14:textId="224EF88D" w:rsidR="00E56B5B" w:rsidRPr="000D4824" w:rsidRDefault="00E56B5B" w:rsidP="00FB28DA">
      <w:pPr>
        <w:keepNext/>
        <w:jc w:val="both"/>
        <w:rPr>
          <w:rFonts w:ascii="Calibri" w:hAnsi="Calibri" w:cs="Calibri"/>
          <w:lang w:val="nl-BE"/>
        </w:rPr>
      </w:pPr>
      <w:r w:rsidRPr="000D4824">
        <w:rPr>
          <w:rFonts w:ascii="Calibri" w:hAnsi="Calibri" w:cs="Calibri"/>
          <w:lang w:val="nl-BE"/>
        </w:rPr>
        <w:t xml:space="preserve">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kan een einde maken aan het contract </w:t>
      </w:r>
    </w:p>
    <w:p w14:paraId="7E21AE6D" w14:textId="5A09D20E" w:rsidR="00E56B5B" w:rsidRPr="000D4824" w:rsidRDefault="00E56B5B" w:rsidP="00FB28DA">
      <w:pPr>
        <w:numPr>
          <w:ilvl w:val="0"/>
          <w:numId w:val="2"/>
        </w:numPr>
        <w:jc w:val="both"/>
        <w:rPr>
          <w:rFonts w:ascii="Calibri" w:hAnsi="Calibri" w:cs="Calibri"/>
          <w:lang w:val="nl-BE"/>
        </w:rPr>
      </w:pPr>
      <w:r w:rsidRPr="000D4824">
        <w:rPr>
          <w:rFonts w:ascii="Calibri" w:hAnsi="Calibri" w:cs="Calibri"/>
          <w:lang w:val="nl-BE"/>
        </w:rPr>
        <w:t xml:space="preserve">wanneer schade aan de rolstoel wordt vastgesteld te wijten aan onvoldoende zorgzaamheid en onverantwoorde behandeling van de rolstoel door de </w:t>
      </w:r>
      <w:r w:rsidR="00944CD8" w:rsidRPr="000D4824">
        <w:rPr>
          <w:rFonts w:ascii="Calibri" w:hAnsi="Calibri" w:cs="Calibri"/>
          <w:lang w:val="nl-BE"/>
        </w:rPr>
        <w:t>rechthebbende</w:t>
      </w:r>
      <w:r w:rsidR="00CD1CA3" w:rsidRPr="000D4824">
        <w:rPr>
          <w:rFonts w:ascii="Calibri" w:hAnsi="Calibri" w:cs="Calibri"/>
          <w:lang w:val="nl-BE"/>
        </w:rPr>
        <w:t xml:space="preserve">. Op basis van die </w:t>
      </w:r>
      <w:r w:rsidR="00AE24A8" w:rsidRPr="000D4824">
        <w:rPr>
          <w:rFonts w:ascii="Calibri" w:hAnsi="Calibri" w:cs="Calibri"/>
          <w:lang w:val="nl-BE"/>
        </w:rPr>
        <w:t>s</w:t>
      </w:r>
      <w:r w:rsidR="00CD1CA3" w:rsidRPr="000D4824">
        <w:rPr>
          <w:rFonts w:ascii="Calibri" w:hAnsi="Calibri" w:cs="Calibri"/>
          <w:lang w:val="nl-BE"/>
        </w:rPr>
        <w:t xml:space="preserve">chriftelijke vaststellingen zijn de kosten van die schade ten laste van de </w:t>
      </w:r>
      <w:r w:rsidR="00944CD8" w:rsidRPr="000D4824">
        <w:rPr>
          <w:rFonts w:ascii="Calibri" w:hAnsi="Calibri" w:cs="Calibri"/>
          <w:lang w:val="nl-BE"/>
        </w:rPr>
        <w:t>rechthebbende</w:t>
      </w:r>
      <w:r w:rsidRPr="000D4824">
        <w:rPr>
          <w:rFonts w:ascii="Calibri" w:hAnsi="Calibri" w:cs="Calibri"/>
          <w:lang w:val="nl-BE"/>
        </w:rPr>
        <w:t xml:space="preserve">; </w:t>
      </w:r>
    </w:p>
    <w:p w14:paraId="6D2D8654" w14:textId="77777777" w:rsidR="00E56B5B" w:rsidRPr="000D4824" w:rsidRDefault="00E56B5B" w:rsidP="00FB28DA">
      <w:pPr>
        <w:numPr>
          <w:ilvl w:val="0"/>
          <w:numId w:val="2"/>
        </w:numPr>
        <w:jc w:val="both"/>
        <w:rPr>
          <w:rFonts w:ascii="Calibri" w:hAnsi="Calibri" w:cs="Calibri"/>
          <w:lang w:val="nl-BE"/>
        </w:rPr>
      </w:pPr>
      <w:r w:rsidRPr="000D4824">
        <w:rPr>
          <w:rFonts w:ascii="Calibri" w:hAnsi="Calibri" w:cs="Calibri"/>
          <w:lang w:val="nl-BE"/>
        </w:rPr>
        <w:t xml:space="preserve">indien de </w:t>
      </w:r>
      <w:r w:rsidR="00944CD8" w:rsidRPr="000D4824">
        <w:rPr>
          <w:rFonts w:ascii="Calibri" w:hAnsi="Calibri" w:cs="Calibri"/>
          <w:lang w:val="nl-BE"/>
        </w:rPr>
        <w:t>rechthebbende</w:t>
      </w:r>
      <w:r w:rsidRPr="000D4824">
        <w:rPr>
          <w:rFonts w:ascii="Calibri" w:hAnsi="Calibri" w:cs="Calibri"/>
          <w:lang w:val="nl-BE"/>
        </w:rPr>
        <w:t xml:space="preserve"> verhuist naar een ander rustoord voor bejaarden of rust- en verzorgingstehuis.</w:t>
      </w:r>
    </w:p>
    <w:p w14:paraId="068732BD" w14:textId="77777777" w:rsidR="00B34B28" w:rsidRPr="000D4824" w:rsidRDefault="00B34B28" w:rsidP="00B34B28">
      <w:pPr>
        <w:jc w:val="both"/>
        <w:rPr>
          <w:rFonts w:ascii="Calibri" w:hAnsi="Calibri" w:cs="Calibri"/>
          <w:highlight w:val="green"/>
          <w:lang w:val="nl-BE"/>
        </w:rPr>
      </w:pPr>
    </w:p>
    <w:p w14:paraId="0BB237A2" w14:textId="43B72188" w:rsidR="00362CCA" w:rsidRPr="000D4824" w:rsidRDefault="00362CCA" w:rsidP="00B34B28">
      <w:pPr>
        <w:jc w:val="both"/>
        <w:rPr>
          <w:rFonts w:ascii="Calibri" w:hAnsi="Calibri" w:cs="Calibri"/>
          <w:lang w:val="nl-BE"/>
        </w:rPr>
      </w:pPr>
      <w:r w:rsidRPr="000D4824">
        <w:rPr>
          <w:rFonts w:ascii="Calibri" w:hAnsi="Calibri" w:cs="Calibri"/>
          <w:lang w:val="nl-BE"/>
        </w:rPr>
        <w:t xml:space="preserve">Indien de rechthebbende heeft nagelaten 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te verwittigen van ee</w:t>
      </w:r>
      <w:r w:rsidR="00A00879" w:rsidRPr="000D4824">
        <w:rPr>
          <w:rFonts w:ascii="Calibri" w:hAnsi="Calibri" w:cs="Calibri"/>
          <w:lang w:val="nl-BE"/>
        </w:rPr>
        <w:t>n</w:t>
      </w:r>
      <w:r w:rsidRPr="000D4824">
        <w:rPr>
          <w:rFonts w:ascii="Calibri" w:hAnsi="Calibri" w:cs="Calibri"/>
          <w:lang w:val="nl-BE"/>
        </w:rPr>
        <w:t xml:space="preserve"> verhuis zijn de extra verplaatsingskosten voor de recuperatie van de rolstoel ten laste van de rechthebbende.</w:t>
      </w:r>
    </w:p>
    <w:p w14:paraId="4F0CF374" w14:textId="77777777" w:rsidR="00362CCA" w:rsidRPr="000D4824" w:rsidRDefault="00362CCA" w:rsidP="00B34B28">
      <w:pPr>
        <w:jc w:val="both"/>
        <w:rPr>
          <w:rFonts w:ascii="Calibri" w:hAnsi="Calibri" w:cs="Calibri"/>
          <w:lang w:val="nl-BE"/>
        </w:rPr>
      </w:pPr>
    </w:p>
    <w:p w14:paraId="3EE48C6C" w14:textId="77777777" w:rsidR="00B34B28" w:rsidRPr="000D4824" w:rsidRDefault="00B34B28" w:rsidP="00B34B28">
      <w:pPr>
        <w:jc w:val="both"/>
        <w:rPr>
          <w:rFonts w:ascii="Calibri" w:hAnsi="Calibri" w:cs="Calibri"/>
          <w:lang w:val="nl-BE"/>
        </w:rPr>
      </w:pPr>
      <w:r w:rsidRPr="000D4824">
        <w:rPr>
          <w:rFonts w:ascii="Calibri" w:hAnsi="Calibri" w:cs="Calibri"/>
          <w:lang w:val="nl-BE"/>
        </w:rPr>
        <w:t xml:space="preserve">De persoon die het huurcontract beëindigt, dient de verzekeringsinstelling schriftelijk te verwittigen van deze beëindiging binnen de 30 dagen. </w:t>
      </w:r>
    </w:p>
    <w:p w14:paraId="60EBD88F" w14:textId="77777777" w:rsidR="00B34B28" w:rsidRPr="000D4824" w:rsidRDefault="00B34B28" w:rsidP="00B34B28">
      <w:pPr>
        <w:jc w:val="both"/>
        <w:rPr>
          <w:rFonts w:ascii="Calibri" w:hAnsi="Calibri" w:cs="Calibri"/>
          <w:lang w:val="nl-BE"/>
        </w:rPr>
      </w:pPr>
    </w:p>
    <w:p w14:paraId="52DFD12C" w14:textId="62A333F6" w:rsidR="00B34B28" w:rsidRPr="000D4824" w:rsidRDefault="00B34B28" w:rsidP="00B34B28">
      <w:pPr>
        <w:jc w:val="both"/>
        <w:rPr>
          <w:rFonts w:ascii="Calibri" w:hAnsi="Calibri" w:cs="Calibri"/>
          <w:lang w:val="nl-BE"/>
        </w:rPr>
      </w:pPr>
      <w:r w:rsidRPr="000D4824">
        <w:rPr>
          <w:rFonts w:ascii="Calibri" w:hAnsi="Calibri" w:cs="Calibri"/>
          <w:lang w:val="nl-BE"/>
        </w:rPr>
        <w:t xml:space="preserve">Er moet een nieuw contract afgesloten worden tussen de </w:t>
      </w:r>
      <w:r w:rsidR="00944CD8" w:rsidRPr="000D4824">
        <w:rPr>
          <w:rFonts w:ascii="Calibri" w:hAnsi="Calibri" w:cs="Calibri"/>
          <w:lang w:val="nl-BE"/>
        </w:rPr>
        <w:t>rechthebbende</w:t>
      </w:r>
      <w:r w:rsidRPr="000D4824">
        <w:rPr>
          <w:rFonts w:ascii="Calibri" w:hAnsi="Calibri" w:cs="Calibri"/>
          <w:lang w:val="nl-BE"/>
        </w:rPr>
        <w:t xml:space="preserve"> en de </w:t>
      </w:r>
      <w:r w:rsidR="00AF3BAE" w:rsidRPr="000D4824">
        <w:rPr>
          <w:rFonts w:ascii="Calibri" w:hAnsi="Calibri" w:cs="Calibri"/>
          <w:lang w:val="nl-BE"/>
        </w:rPr>
        <w:t>orthopedisch technoloog in de mobiliteitshulpmiddelen</w:t>
      </w:r>
      <w:r w:rsidRPr="000D4824">
        <w:rPr>
          <w:rFonts w:ascii="Calibri" w:hAnsi="Calibri" w:cs="Calibri"/>
          <w:lang w:val="nl-BE"/>
        </w:rPr>
        <w:t xml:space="preserve"> wanneer de gehuurde rolstoel wordt vervangen door een nieuwe rolstoel. Door ondertekening van dit nieuwe contract beëindigt de </w:t>
      </w:r>
      <w:r w:rsidR="00944CD8" w:rsidRPr="000D4824">
        <w:rPr>
          <w:rFonts w:ascii="Calibri" w:hAnsi="Calibri" w:cs="Calibri"/>
          <w:lang w:val="nl-BE"/>
        </w:rPr>
        <w:t>rechthebbende</w:t>
      </w:r>
      <w:r w:rsidRPr="000D4824">
        <w:rPr>
          <w:rFonts w:ascii="Calibri" w:hAnsi="Calibri" w:cs="Calibri"/>
          <w:lang w:val="nl-BE"/>
        </w:rPr>
        <w:t xml:space="preserve"> zijn huidig contract. </w:t>
      </w:r>
    </w:p>
    <w:p w14:paraId="6F685C0C" w14:textId="77777777" w:rsidR="00B34B28" w:rsidRPr="00A41A35" w:rsidRDefault="00B34B28" w:rsidP="00132CCD">
      <w:pPr>
        <w:ind w:left="284"/>
        <w:jc w:val="both"/>
        <w:rPr>
          <w:rFonts w:asciiTheme="minorHAnsi" w:hAnsiTheme="minorHAnsi" w:cstheme="minorHAnsi"/>
          <w:highlight w:val="yellow"/>
          <w:lang w:val="nl-BE"/>
        </w:rPr>
      </w:pPr>
    </w:p>
    <w:p w14:paraId="11A03B1D" w14:textId="77777777" w:rsidR="004C1A40" w:rsidRPr="00A41A35" w:rsidRDefault="004C1A40" w:rsidP="00132CCD">
      <w:pPr>
        <w:ind w:left="284"/>
        <w:jc w:val="both"/>
        <w:rPr>
          <w:rFonts w:asciiTheme="minorHAnsi" w:hAnsiTheme="minorHAnsi" w:cstheme="minorHAnsi"/>
          <w:highlight w:val="yellow"/>
          <w:lang w:val="nl-BE"/>
        </w:rPr>
      </w:pPr>
    </w:p>
    <w:p w14:paraId="4B0879A9" w14:textId="77777777" w:rsidR="00F73330" w:rsidRPr="00A41A35" w:rsidRDefault="00F73330" w:rsidP="00F73330">
      <w:pPr>
        <w:widowControl w:val="0"/>
        <w:tabs>
          <w:tab w:val="right" w:leader="dot" w:pos="4536"/>
          <w:tab w:val="left" w:pos="4820"/>
          <w:tab w:val="right" w:leader="dot" w:pos="9072"/>
        </w:tabs>
        <w:jc w:val="both"/>
        <w:rPr>
          <w:rFonts w:asciiTheme="minorHAnsi" w:hAnsiTheme="minorHAnsi" w:cstheme="minorHAnsi"/>
          <w:snapToGrid w:val="0"/>
          <w:lang w:val="nl-BE"/>
        </w:rPr>
      </w:pPr>
      <w:r w:rsidRPr="00A41A35">
        <w:rPr>
          <w:rFonts w:asciiTheme="minorHAnsi" w:hAnsiTheme="minorHAnsi" w:cstheme="minorHAnsi"/>
          <w:snapToGrid w:val="0"/>
          <w:lang w:val="nl-BE"/>
        </w:rPr>
        <w:t xml:space="preserve">Gedaan te </w:t>
      </w:r>
      <w:r w:rsidRPr="00A41A35">
        <w:rPr>
          <w:rFonts w:asciiTheme="minorHAnsi" w:hAnsiTheme="minorHAnsi" w:cstheme="minorHAnsi"/>
          <w:snapToGrid w:val="0"/>
          <w:lang w:val="nl-BE"/>
        </w:rPr>
        <w:tab/>
        <w:t>,</w:t>
      </w:r>
      <w:r w:rsidRPr="00A41A35">
        <w:rPr>
          <w:rFonts w:asciiTheme="minorHAnsi" w:hAnsiTheme="minorHAnsi" w:cstheme="minorHAnsi"/>
          <w:snapToGrid w:val="0"/>
          <w:lang w:val="nl-BE"/>
        </w:rPr>
        <w:tab/>
        <w:t xml:space="preserve"> </w:t>
      </w:r>
      <w:r w:rsidRPr="00A41A35">
        <w:rPr>
          <w:rFonts w:asciiTheme="minorHAnsi" w:hAnsiTheme="minorHAnsi" w:cstheme="minorHAnsi"/>
          <w:snapToGrid w:val="0"/>
          <w:lang w:val="nl-BE"/>
        </w:rPr>
        <w:tab/>
      </w:r>
    </w:p>
    <w:p w14:paraId="1F303618" w14:textId="77777777" w:rsidR="00F73330" w:rsidRPr="00A41A35" w:rsidRDefault="00F73330" w:rsidP="00F73330">
      <w:pPr>
        <w:widowControl w:val="0"/>
        <w:tabs>
          <w:tab w:val="left" w:pos="6663"/>
          <w:tab w:val="right" w:leader="dot" w:pos="9072"/>
        </w:tabs>
        <w:jc w:val="both"/>
        <w:rPr>
          <w:rFonts w:asciiTheme="minorHAnsi" w:hAnsiTheme="minorHAnsi" w:cstheme="minorHAnsi"/>
          <w:snapToGrid w:val="0"/>
          <w:lang w:val="nl-BE"/>
        </w:rPr>
      </w:pPr>
      <w:r w:rsidRPr="00A41A35">
        <w:rPr>
          <w:rFonts w:asciiTheme="minorHAnsi" w:hAnsiTheme="minorHAnsi" w:cstheme="minorHAnsi"/>
          <w:snapToGrid w:val="0"/>
          <w:lang w:val="nl-BE"/>
        </w:rPr>
        <w:tab/>
        <w:t>(datum)</w:t>
      </w:r>
    </w:p>
    <w:p w14:paraId="1797E733" w14:textId="77777777" w:rsidR="00F73330" w:rsidRPr="00A41A35" w:rsidRDefault="00F73330" w:rsidP="00F73330">
      <w:pPr>
        <w:widowControl w:val="0"/>
        <w:tabs>
          <w:tab w:val="left" w:pos="6663"/>
          <w:tab w:val="right" w:leader="dot" w:pos="9072"/>
        </w:tabs>
        <w:jc w:val="both"/>
        <w:rPr>
          <w:rFonts w:asciiTheme="minorHAnsi" w:hAnsiTheme="minorHAnsi" w:cstheme="minorHAnsi"/>
          <w:snapToGrid w:val="0"/>
          <w:lang w:val="nl-BE"/>
        </w:rPr>
      </w:pPr>
    </w:p>
    <w:p w14:paraId="398D5702" w14:textId="5C06872C" w:rsidR="00F73330" w:rsidRPr="00A41A35" w:rsidRDefault="00F73330" w:rsidP="00F73330">
      <w:pPr>
        <w:widowControl w:val="0"/>
        <w:tabs>
          <w:tab w:val="center" w:pos="6237"/>
          <w:tab w:val="right" w:leader="dot" w:pos="9072"/>
        </w:tabs>
        <w:jc w:val="both"/>
        <w:rPr>
          <w:rFonts w:asciiTheme="minorHAnsi" w:hAnsiTheme="minorHAnsi" w:cstheme="minorHAnsi"/>
          <w:snapToGrid w:val="0"/>
          <w:lang w:val="nl-BE"/>
        </w:rPr>
      </w:pPr>
      <w:r w:rsidRPr="00A41A35">
        <w:rPr>
          <w:rFonts w:asciiTheme="minorHAnsi" w:hAnsiTheme="minorHAnsi" w:cstheme="minorHAnsi"/>
          <w:snapToGrid w:val="0"/>
          <w:lang w:val="nl-BE"/>
        </w:rPr>
        <w:t xml:space="preserve">De </w:t>
      </w:r>
      <w:r w:rsidR="00944CD8" w:rsidRPr="00A41A35">
        <w:rPr>
          <w:rFonts w:asciiTheme="minorHAnsi" w:hAnsiTheme="minorHAnsi" w:cstheme="minorHAnsi"/>
          <w:snapToGrid w:val="0"/>
          <w:lang w:val="nl-BE"/>
        </w:rPr>
        <w:t>rechthebbende</w:t>
      </w:r>
      <w:r w:rsidRPr="00A41A35">
        <w:rPr>
          <w:rFonts w:asciiTheme="minorHAnsi" w:hAnsiTheme="minorHAnsi" w:cstheme="minorHAnsi"/>
          <w:snapToGrid w:val="0"/>
          <w:lang w:val="nl-BE"/>
        </w:rPr>
        <w:t>,</w:t>
      </w:r>
      <w:r w:rsidRPr="00A41A35">
        <w:rPr>
          <w:rFonts w:asciiTheme="minorHAnsi" w:hAnsiTheme="minorHAnsi" w:cstheme="minorHAnsi"/>
          <w:snapToGrid w:val="0"/>
          <w:lang w:val="nl-BE"/>
        </w:rPr>
        <w:tab/>
        <w:t xml:space="preserve">De </w:t>
      </w:r>
      <w:r w:rsidR="00AF3BAE">
        <w:rPr>
          <w:rFonts w:asciiTheme="minorHAnsi" w:hAnsiTheme="minorHAnsi" w:cstheme="minorHAnsi"/>
          <w:snapToGrid w:val="0"/>
          <w:lang w:val="nl-BE"/>
        </w:rPr>
        <w:t>orthopedisch technoloog in de mobiliteitshulpmiddelen</w:t>
      </w:r>
      <w:r w:rsidRPr="00A41A35">
        <w:rPr>
          <w:rFonts w:asciiTheme="minorHAnsi" w:hAnsiTheme="minorHAnsi" w:cstheme="minorHAnsi"/>
          <w:snapToGrid w:val="0"/>
          <w:lang w:val="nl-BE"/>
        </w:rPr>
        <w:t>,</w:t>
      </w:r>
    </w:p>
    <w:p w14:paraId="7E4FCC80" w14:textId="77777777" w:rsidR="00F73330" w:rsidRPr="002C6963" w:rsidRDefault="00F73330" w:rsidP="00F73330">
      <w:pPr>
        <w:widowControl w:val="0"/>
        <w:tabs>
          <w:tab w:val="center" w:pos="6237"/>
          <w:tab w:val="right" w:leader="dot" w:pos="9072"/>
        </w:tabs>
        <w:jc w:val="both"/>
        <w:rPr>
          <w:rFonts w:asciiTheme="minorHAnsi" w:hAnsiTheme="minorHAnsi" w:cstheme="minorHAnsi"/>
          <w:snapToGrid w:val="0"/>
          <w:lang w:val="nl-BE"/>
        </w:rPr>
      </w:pPr>
      <w:r w:rsidRPr="00A41A35">
        <w:rPr>
          <w:rFonts w:asciiTheme="minorHAnsi" w:hAnsiTheme="minorHAnsi" w:cstheme="minorHAnsi"/>
          <w:snapToGrid w:val="0"/>
          <w:lang w:val="nl-BE"/>
        </w:rPr>
        <w:t>(handtekening)</w:t>
      </w:r>
      <w:r w:rsidRPr="003443F5">
        <w:rPr>
          <w:rFonts w:asciiTheme="minorHAnsi" w:hAnsiTheme="minorHAnsi" w:cstheme="minorHAnsi"/>
          <w:snapToGrid w:val="0"/>
          <w:sz w:val="22"/>
          <w:szCs w:val="22"/>
          <w:lang w:val="nl-BE"/>
        </w:rPr>
        <w:tab/>
        <w:t>(handtekening)</w:t>
      </w:r>
    </w:p>
    <w:p w14:paraId="56655677" w14:textId="77777777" w:rsidR="00766367" w:rsidRDefault="00766367" w:rsidP="00F73330">
      <w:pPr>
        <w:widowControl w:val="0"/>
        <w:tabs>
          <w:tab w:val="center" w:pos="6237"/>
          <w:tab w:val="right" w:leader="dot" w:pos="9072"/>
        </w:tabs>
        <w:jc w:val="both"/>
        <w:rPr>
          <w:rFonts w:asciiTheme="minorHAnsi" w:hAnsiTheme="minorHAnsi" w:cstheme="minorHAnsi"/>
          <w:snapToGrid w:val="0"/>
          <w:sz w:val="22"/>
          <w:szCs w:val="22"/>
          <w:lang w:val="nl-BE"/>
        </w:rPr>
      </w:pPr>
    </w:p>
    <w:p w14:paraId="08B2F8C3" w14:textId="77777777" w:rsidR="00B24E00" w:rsidRDefault="00B24E00" w:rsidP="00F73330">
      <w:pPr>
        <w:widowControl w:val="0"/>
        <w:tabs>
          <w:tab w:val="center" w:pos="6237"/>
          <w:tab w:val="right" w:leader="dot" w:pos="9072"/>
        </w:tabs>
        <w:jc w:val="both"/>
        <w:rPr>
          <w:rFonts w:asciiTheme="minorHAnsi" w:hAnsiTheme="minorHAnsi" w:cstheme="minorHAnsi"/>
          <w:snapToGrid w:val="0"/>
          <w:sz w:val="22"/>
          <w:szCs w:val="22"/>
          <w:lang w:val="nl-BE"/>
        </w:rPr>
      </w:pPr>
    </w:p>
    <w:p w14:paraId="54FE0909" w14:textId="77777777" w:rsidR="00B24E00" w:rsidRDefault="00B24E00" w:rsidP="00F73330">
      <w:pPr>
        <w:widowControl w:val="0"/>
        <w:tabs>
          <w:tab w:val="center" w:pos="6237"/>
          <w:tab w:val="right" w:leader="dot" w:pos="9072"/>
        </w:tabs>
        <w:jc w:val="both"/>
        <w:rPr>
          <w:rFonts w:asciiTheme="minorHAnsi" w:hAnsiTheme="minorHAnsi" w:cstheme="minorHAnsi"/>
          <w:snapToGrid w:val="0"/>
          <w:sz w:val="22"/>
          <w:szCs w:val="22"/>
          <w:lang w:val="nl-BE"/>
        </w:rPr>
      </w:pPr>
    </w:p>
    <w:p w14:paraId="30AD80F4" w14:textId="77777777" w:rsidR="00B24E00" w:rsidRPr="00B24E00" w:rsidRDefault="00B24E00" w:rsidP="00F73330">
      <w:pPr>
        <w:widowControl w:val="0"/>
        <w:tabs>
          <w:tab w:val="center" w:pos="6237"/>
          <w:tab w:val="right" w:leader="dot" w:pos="9072"/>
        </w:tabs>
        <w:jc w:val="both"/>
        <w:rPr>
          <w:rFonts w:asciiTheme="minorHAnsi" w:hAnsiTheme="minorHAnsi" w:cstheme="minorHAnsi"/>
          <w:snapToGrid w:val="0"/>
          <w:lang w:val="nl-BE"/>
        </w:rPr>
      </w:pPr>
      <w:r w:rsidRPr="00B24E00">
        <w:rPr>
          <w:rFonts w:asciiTheme="minorHAnsi" w:hAnsiTheme="minorHAnsi" w:cstheme="minorHAnsi"/>
          <w:snapToGrid w:val="0"/>
          <w:lang w:val="nl-BE"/>
        </w:rPr>
        <w:t>Wettelijke vertegenwoordiger</w:t>
      </w:r>
    </w:p>
    <w:p w14:paraId="70538DE2" w14:textId="018087FC" w:rsidR="00766367" w:rsidRPr="00766367" w:rsidRDefault="00B24E00" w:rsidP="00F73330">
      <w:pPr>
        <w:widowControl w:val="0"/>
        <w:tabs>
          <w:tab w:val="center" w:pos="6237"/>
          <w:tab w:val="right" w:leader="dot" w:pos="9072"/>
        </w:tabs>
        <w:jc w:val="both"/>
        <w:rPr>
          <w:snapToGrid w:val="0"/>
          <w:lang w:val="nl-BE"/>
        </w:rPr>
      </w:pPr>
      <w:r w:rsidRPr="00B24E00">
        <w:rPr>
          <w:rFonts w:asciiTheme="minorHAnsi" w:hAnsiTheme="minorHAnsi" w:cstheme="minorHAnsi"/>
          <w:snapToGrid w:val="0"/>
          <w:lang w:val="nl-BE"/>
        </w:rPr>
        <w:t>(handtekening)</w:t>
      </w:r>
      <w:r>
        <w:rPr>
          <w:rFonts w:ascii="Calibri" w:hAnsi="Calibri" w:cs="Calibri"/>
          <w:lang w:val="nl-BE"/>
        </w:rPr>
        <w:t xml:space="preserve">   </w:t>
      </w:r>
    </w:p>
    <w:sectPr w:rsidR="00766367" w:rsidRPr="00766367" w:rsidSect="00766367">
      <w:headerReference w:type="default" r:id="rId14"/>
      <w:footerReference w:type="default" r:id="rId15"/>
      <w:pgSz w:w="11906" w:h="16838" w:code="9"/>
      <w:pgMar w:top="1440" w:right="1418"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793F" w14:textId="77777777" w:rsidR="00F812F4" w:rsidRDefault="00F812F4">
      <w:r>
        <w:separator/>
      </w:r>
    </w:p>
  </w:endnote>
  <w:endnote w:type="continuationSeparator" w:id="0">
    <w:p w14:paraId="600AED71" w14:textId="77777777" w:rsidR="00F812F4" w:rsidRDefault="00F8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C710" w14:textId="77777777" w:rsidR="00FC4357" w:rsidRDefault="00FC43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478E40" w14:textId="77777777" w:rsidR="00FC4357" w:rsidRDefault="00FC435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7297" w14:textId="77777777" w:rsidR="00FC4357" w:rsidRPr="00A00879" w:rsidRDefault="00FC4357" w:rsidP="00F30845">
    <w:pPr>
      <w:pStyle w:val="Pieddepage"/>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3E48" w14:textId="77777777" w:rsidR="00766367" w:rsidRPr="00A00879" w:rsidRDefault="00766367" w:rsidP="00F30845">
    <w:pPr>
      <w:pStyle w:val="Pieddepage"/>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1535" w14:textId="77777777" w:rsidR="00F812F4" w:rsidRDefault="00F812F4">
      <w:r>
        <w:separator/>
      </w:r>
    </w:p>
  </w:footnote>
  <w:footnote w:type="continuationSeparator" w:id="0">
    <w:p w14:paraId="490BBA0C" w14:textId="77777777" w:rsidR="00F812F4" w:rsidRDefault="00F8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70675"/>
      <w:docPartObj>
        <w:docPartGallery w:val="Page Numbers (Top of Page)"/>
        <w:docPartUnique/>
      </w:docPartObj>
    </w:sdtPr>
    <w:sdtEndPr/>
    <w:sdtContent>
      <w:p w14:paraId="3301F45A" w14:textId="5AC9B06A" w:rsidR="00A019F3" w:rsidRDefault="00A019F3">
        <w:pPr>
          <w:pStyle w:val="En-tte"/>
          <w:jc w:val="right"/>
        </w:pPr>
        <w:ins w:id="0" w:author="Clothilde Lombard" w:date="2023-11-23T11:53:00Z">
          <w:r>
            <w:rPr>
              <w:rFonts w:ascii="Calibri" w:hAnsi="Calibri" w:cs="Calibri"/>
              <w:noProof/>
            </w:rPr>
            <w:drawing>
              <wp:anchor distT="0" distB="0" distL="114300" distR="114300" simplePos="0" relativeHeight="251659264" behindDoc="1" locked="0" layoutInCell="1" allowOverlap="1" wp14:anchorId="4F7B04B2" wp14:editId="4EE17E32">
                <wp:simplePos x="0" y="0"/>
                <wp:positionH relativeFrom="column">
                  <wp:posOffset>-685800</wp:posOffset>
                </wp:positionH>
                <wp:positionV relativeFrom="paragraph">
                  <wp:posOffset>-293427</wp:posOffset>
                </wp:positionV>
                <wp:extent cx="719455" cy="652145"/>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ins>
        <w:r>
          <w:rPr>
            <w:rFonts w:ascii="Calibri" w:hAnsi="Calibri" w:cs="Calibri"/>
          </w:rPr>
          <w:t xml:space="preserve">Huurcontract : </w:t>
        </w:r>
        <w:r>
          <w:fldChar w:fldCharType="begin"/>
        </w:r>
        <w:r>
          <w:instrText>PAGE   \* MERGEFORMAT</w:instrText>
        </w:r>
        <w:r>
          <w:fldChar w:fldCharType="separate"/>
        </w:r>
        <w:r>
          <w:rPr>
            <w:lang w:val="fr-FR"/>
          </w:rPr>
          <w:t>2</w:t>
        </w:r>
        <w:r>
          <w:fldChar w:fldCharType="end"/>
        </w:r>
        <w:r>
          <w:t>/6</w:t>
        </w:r>
      </w:p>
    </w:sdtContent>
  </w:sdt>
  <w:p w14:paraId="293BE14F" w14:textId="77777777" w:rsidR="00A019F3" w:rsidRDefault="00A019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8132" w14:textId="77777777" w:rsidR="00FC4357" w:rsidRPr="0019311F" w:rsidRDefault="00FC4357">
    <w:pPr>
      <w:pStyle w:val="En-tte"/>
      <w:rPr>
        <w:i/>
        <w:lang w:val="fr-BE"/>
      </w:rPr>
    </w:pPr>
    <w:r w:rsidRPr="0019311F">
      <w:rPr>
        <w:i/>
        <w:lang w:val="fr-BE"/>
      </w:rPr>
      <w:t>Versie 11/04/</w:t>
    </w:r>
    <w:r>
      <w:rPr>
        <w:i/>
        <w:lang w:val="fr-BE"/>
      </w:rPr>
      <w:t>20</w:t>
    </w:r>
    <w:r w:rsidRPr="0019311F">
      <w:rPr>
        <w:i/>
        <w:lang w:val="fr-BE"/>
      </w:rPr>
      <w:t>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0934" w14:textId="01F27AF3" w:rsidR="00A019F3" w:rsidRDefault="00A019F3">
    <w:pPr>
      <w:pStyle w:val="En-tte"/>
      <w:jc w:val="right"/>
    </w:pPr>
    <w:ins w:id="1" w:author="Clothilde Lombard" w:date="2023-11-23T11:53:00Z">
      <w:r>
        <w:rPr>
          <w:rFonts w:ascii="Calibri" w:hAnsi="Calibri" w:cs="Calibri"/>
          <w:noProof/>
        </w:rPr>
        <w:drawing>
          <wp:anchor distT="0" distB="0" distL="114300" distR="114300" simplePos="0" relativeHeight="251661312" behindDoc="1" locked="0" layoutInCell="1" allowOverlap="1" wp14:anchorId="4E635B72" wp14:editId="27253E09">
            <wp:simplePos x="0" y="0"/>
            <wp:positionH relativeFrom="column">
              <wp:posOffset>-696036</wp:posOffset>
            </wp:positionH>
            <wp:positionV relativeFrom="paragraph">
              <wp:posOffset>-300251</wp:posOffset>
            </wp:positionV>
            <wp:extent cx="719455" cy="652145"/>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ins>
    <w:r>
      <w:rPr>
        <w:rFonts w:ascii="Calibri" w:hAnsi="Calibri" w:cs="Calibri"/>
      </w:rPr>
      <w:t xml:space="preserve">Huurcontract : </w:t>
    </w:r>
    <w:sdt>
      <w:sdtPr>
        <w:id w:val="-1151369740"/>
        <w:docPartObj>
          <w:docPartGallery w:val="Page Numbers (Top of Page)"/>
          <w:docPartUnique/>
        </w:docPartObj>
      </w:sdtPr>
      <w:sdtEndPr/>
      <w:sdtContent>
        <w:r>
          <w:fldChar w:fldCharType="begin"/>
        </w:r>
        <w:r>
          <w:instrText>PAGE   \* MERGEFORMAT</w:instrText>
        </w:r>
        <w:r>
          <w:fldChar w:fldCharType="separate"/>
        </w:r>
        <w:r>
          <w:rPr>
            <w:lang w:val="fr-FR"/>
          </w:rPr>
          <w:t>2</w:t>
        </w:r>
        <w:r>
          <w:fldChar w:fldCharType="end"/>
        </w:r>
        <w:r>
          <w:t>/6</w:t>
        </w:r>
      </w:sdtContent>
    </w:sdt>
  </w:p>
  <w:p w14:paraId="364EEC4E" w14:textId="77777777" w:rsidR="00766367" w:rsidRPr="00A41A35" w:rsidRDefault="00766367" w:rsidP="00A41A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7C54"/>
    <w:multiLevelType w:val="hybridMultilevel"/>
    <w:tmpl w:val="CEC05C16"/>
    <w:lvl w:ilvl="0" w:tplc="7E94928E">
      <w:numFmt w:val="bullet"/>
      <w:lvlText w:val=""/>
      <w:lvlJc w:val="left"/>
      <w:pPr>
        <w:tabs>
          <w:tab w:val="num" w:pos="1140"/>
        </w:tabs>
        <w:ind w:left="1140" w:hanging="360"/>
      </w:pPr>
      <w:rPr>
        <w:rFonts w:ascii="Wingdings" w:eastAsia="Times New Roman" w:hAnsi="Wingdings"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1AC8155D"/>
    <w:multiLevelType w:val="hybridMultilevel"/>
    <w:tmpl w:val="7568A576"/>
    <w:lvl w:ilvl="0" w:tplc="D8CEFDDA">
      <w:start w:val="1"/>
      <w:numFmt w:val="bullet"/>
      <w:lvlText w:val=""/>
      <w:lvlJc w:val="left"/>
      <w:pPr>
        <w:tabs>
          <w:tab w:val="num" w:pos="1148"/>
        </w:tabs>
        <w:ind w:left="114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abstractNum w:abstractNumId="2" w15:restartNumberingAfterBreak="0">
    <w:nsid w:val="2C950ABC"/>
    <w:multiLevelType w:val="singleLevel"/>
    <w:tmpl w:val="1D34C158"/>
    <w:lvl w:ilvl="0">
      <w:numFmt w:val="bullet"/>
      <w:lvlText w:val="-"/>
      <w:lvlJc w:val="left"/>
      <w:pPr>
        <w:tabs>
          <w:tab w:val="num" w:pos="1080"/>
        </w:tabs>
        <w:ind w:left="1080" w:hanging="360"/>
      </w:pPr>
      <w:rPr>
        <w:rFonts w:hint="default"/>
      </w:rPr>
    </w:lvl>
  </w:abstractNum>
  <w:abstractNum w:abstractNumId="3" w15:restartNumberingAfterBreak="0">
    <w:nsid w:val="35C92171"/>
    <w:multiLevelType w:val="hybridMultilevel"/>
    <w:tmpl w:val="44D2B37C"/>
    <w:lvl w:ilvl="0" w:tplc="D8CEFDDA">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37F15D51"/>
    <w:multiLevelType w:val="multilevel"/>
    <w:tmpl w:val="CEC05C16"/>
    <w:lvl w:ilvl="0">
      <w:numFmt w:val="bullet"/>
      <w:lvlText w:val=""/>
      <w:lvlJc w:val="left"/>
      <w:pPr>
        <w:tabs>
          <w:tab w:val="num" w:pos="1140"/>
        </w:tabs>
        <w:ind w:left="1140" w:hanging="360"/>
      </w:pPr>
      <w:rPr>
        <w:rFonts w:ascii="Wingdings" w:eastAsia="Times New Roman" w:hAnsi="Wingdings" w:cs="Times New Roman"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4CF810F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C2357A"/>
    <w:multiLevelType w:val="hybridMultilevel"/>
    <w:tmpl w:val="A04E79F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thilde Lombard">
    <w15:presenceInfo w15:providerId="AD" w15:userId="S::clothilde.lombard@iriscare.brussels::4c755caa-d1c2-4b78-8d3b-7f48d23a9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9"/>
    <w:rsid w:val="000304E7"/>
    <w:rsid w:val="00041698"/>
    <w:rsid w:val="00076933"/>
    <w:rsid w:val="000B51BE"/>
    <w:rsid w:val="000C737D"/>
    <w:rsid w:val="000D2473"/>
    <w:rsid w:val="000D4824"/>
    <w:rsid w:val="000D77EC"/>
    <w:rsid w:val="000F0A54"/>
    <w:rsid w:val="000F2EEA"/>
    <w:rsid w:val="00103286"/>
    <w:rsid w:val="00132CCD"/>
    <w:rsid w:val="00134A5D"/>
    <w:rsid w:val="001808A9"/>
    <w:rsid w:val="0019311F"/>
    <w:rsid w:val="001962EF"/>
    <w:rsid w:val="001A56A1"/>
    <w:rsid w:val="001D30B5"/>
    <w:rsid w:val="002169EF"/>
    <w:rsid w:val="0024684B"/>
    <w:rsid w:val="00283B31"/>
    <w:rsid w:val="002860E8"/>
    <w:rsid w:val="002A01D8"/>
    <w:rsid w:val="002C6963"/>
    <w:rsid w:val="002E357F"/>
    <w:rsid w:val="003442DC"/>
    <w:rsid w:val="003443F5"/>
    <w:rsid w:val="003542E9"/>
    <w:rsid w:val="00361E1D"/>
    <w:rsid w:val="00362CCA"/>
    <w:rsid w:val="00367F1A"/>
    <w:rsid w:val="00394D62"/>
    <w:rsid w:val="00394FCF"/>
    <w:rsid w:val="003B7548"/>
    <w:rsid w:val="00411851"/>
    <w:rsid w:val="00454CB2"/>
    <w:rsid w:val="004774FB"/>
    <w:rsid w:val="004972EC"/>
    <w:rsid w:val="004C1A40"/>
    <w:rsid w:val="004F2DC2"/>
    <w:rsid w:val="00517C69"/>
    <w:rsid w:val="0052450E"/>
    <w:rsid w:val="00525105"/>
    <w:rsid w:val="00543DF7"/>
    <w:rsid w:val="005D15B3"/>
    <w:rsid w:val="005E0FF1"/>
    <w:rsid w:val="005F0C1A"/>
    <w:rsid w:val="0060215F"/>
    <w:rsid w:val="00606A4B"/>
    <w:rsid w:val="006301B7"/>
    <w:rsid w:val="00632B54"/>
    <w:rsid w:val="006749DB"/>
    <w:rsid w:val="00680586"/>
    <w:rsid w:val="006C54C7"/>
    <w:rsid w:val="006F4E03"/>
    <w:rsid w:val="00736446"/>
    <w:rsid w:val="007421DC"/>
    <w:rsid w:val="0074234F"/>
    <w:rsid w:val="00766367"/>
    <w:rsid w:val="00786590"/>
    <w:rsid w:val="00796096"/>
    <w:rsid w:val="007F2F50"/>
    <w:rsid w:val="007F3B54"/>
    <w:rsid w:val="008067A2"/>
    <w:rsid w:val="0081695C"/>
    <w:rsid w:val="00824254"/>
    <w:rsid w:val="0085060A"/>
    <w:rsid w:val="00882F76"/>
    <w:rsid w:val="008A15AD"/>
    <w:rsid w:val="008B6A33"/>
    <w:rsid w:val="00911B77"/>
    <w:rsid w:val="00917252"/>
    <w:rsid w:val="00944CD8"/>
    <w:rsid w:val="00955376"/>
    <w:rsid w:val="00967DBB"/>
    <w:rsid w:val="00992C20"/>
    <w:rsid w:val="009B43B2"/>
    <w:rsid w:val="009C6177"/>
    <w:rsid w:val="009E7C6C"/>
    <w:rsid w:val="00A00879"/>
    <w:rsid w:val="00A019F3"/>
    <w:rsid w:val="00A26304"/>
    <w:rsid w:val="00A27C16"/>
    <w:rsid w:val="00A341F4"/>
    <w:rsid w:val="00A36C30"/>
    <w:rsid w:val="00A41A35"/>
    <w:rsid w:val="00A474E8"/>
    <w:rsid w:val="00A675EF"/>
    <w:rsid w:val="00A920C3"/>
    <w:rsid w:val="00AA07F6"/>
    <w:rsid w:val="00AB038F"/>
    <w:rsid w:val="00AC1855"/>
    <w:rsid w:val="00AC726E"/>
    <w:rsid w:val="00AE24A8"/>
    <w:rsid w:val="00AF3BAE"/>
    <w:rsid w:val="00B04132"/>
    <w:rsid w:val="00B24E00"/>
    <w:rsid w:val="00B31CF6"/>
    <w:rsid w:val="00B32267"/>
    <w:rsid w:val="00B34B28"/>
    <w:rsid w:val="00B57B3F"/>
    <w:rsid w:val="00B70BC7"/>
    <w:rsid w:val="00B84D22"/>
    <w:rsid w:val="00B96BA8"/>
    <w:rsid w:val="00BA1B0F"/>
    <w:rsid w:val="00BB0B04"/>
    <w:rsid w:val="00BB1E0B"/>
    <w:rsid w:val="00BC1676"/>
    <w:rsid w:val="00C0690D"/>
    <w:rsid w:val="00C3112F"/>
    <w:rsid w:val="00C4379E"/>
    <w:rsid w:val="00C7167D"/>
    <w:rsid w:val="00C83263"/>
    <w:rsid w:val="00C83882"/>
    <w:rsid w:val="00CB3A57"/>
    <w:rsid w:val="00CD1CA3"/>
    <w:rsid w:val="00CE5997"/>
    <w:rsid w:val="00D021B3"/>
    <w:rsid w:val="00D17BFF"/>
    <w:rsid w:val="00D32F6F"/>
    <w:rsid w:val="00D40E36"/>
    <w:rsid w:val="00D777C4"/>
    <w:rsid w:val="00DD4EE7"/>
    <w:rsid w:val="00DD644A"/>
    <w:rsid w:val="00E140C7"/>
    <w:rsid w:val="00E150B7"/>
    <w:rsid w:val="00E15919"/>
    <w:rsid w:val="00E16BC7"/>
    <w:rsid w:val="00E23965"/>
    <w:rsid w:val="00E56B5B"/>
    <w:rsid w:val="00EE3E09"/>
    <w:rsid w:val="00F10E3A"/>
    <w:rsid w:val="00F271DA"/>
    <w:rsid w:val="00F30845"/>
    <w:rsid w:val="00F36020"/>
    <w:rsid w:val="00F36969"/>
    <w:rsid w:val="00F6041C"/>
    <w:rsid w:val="00F718DA"/>
    <w:rsid w:val="00F73330"/>
    <w:rsid w:val="00F812F4"/>
    <w:rsid w:val="00F96DF6"/>
    <w:rsid w:val="00FB22BC"/>
    <w:rsid w:val="00FB28DA"/>
    <w:rsid w:val="00FC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8CB72DA"/>
  <w15:docId w15:val="{8803922C-8B70-4739-8E3E-3D15A0A4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rPr>
  </w:style>
  <w:style w:type="paragraph" w:styleId="Titre1">
    <w:name w:val="heading 1"/>
    <w:basedOn w:val="Normal"/>
    <w:next w:val="Normal"/>
    <w:qFormat/>
    <w:pPr>
      <w:keepNext/>
      <w:ind w:left="2268"/>
      <w:outlineLvl w:val="0"/>
    </w:pPr>
    <w:rPr>
      <w:b/>
      <w:sz w:val="28"/>
      <w:u w:val="single"/>
      <w:lang w:val="nl-BE"/>
    </w:rPr>
  </w:style>
  <w:style w:type="paragraph" w:styleId="Titre2">
    <w:name w:val="heading 2"/>
    <w:basedOn w:val="Normal"/>
    <w:next w:val="Normal"/>
    <w:qFormat/>
    <w:pPr>
      <w:keepNext/>
      <w:outlineLvl w:val="1"/>
    </w:pPr>
    <w:rPr>
      <w:b/>
      <w:i/>
      <w:color w:val="FF0000"/>
      <w:sz w:val="24"/>
      <w:lang w:val="nl-BE"/>
    </w:rPr>
  </w:style>
  <w:style w:type="paragraph" w:styleId="Titre3">
    <w:name w:val="heading 3"/>
    <w:basedOn w:val="Normal"/>
    <w:next w:val="Normal"/>
    <w:qFormat/>
    <w:pPr>
      <w:keepNext/>
      <w:outlineLvl w:val="2"/>
    </w:pPr>
    <w:rPr>
      <w:b/>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link w:val="En-tteCar"/>
    <w:uiPriority w:val="99"/>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Retraitcorpsdetexte">
    <w:name w:val="Body Text Indent"/>
    <w:basedOn w:val="Normal"/>
    <w:pPr>
      <w:ind w:left="720"/>
    </w:pPr>
    <w:rPr>
      <w:lang w:val="nl-BE"/>
    </w:rPr>
  </w:style>
  <w:style w:type="paragraph" w:styleId="Corpsdetexte">
    <w:name w:val="Body Text"/>
    <w:basedOn w:val="Normal"/>
    <w:rPr>
      <w:b/>
      <w:color w:val="FF0000"/>
      <w:lang w:val="nl-BE"/>
    </w:rPr>
  </w:style>
  <w:style w:type="paragraph" w:styleId="Textedebulles">
    <w:name w:val="Balloon Text"/>
    <w:basedOn w:val="Normal"/>
    <w:semiHidden/>
    <w:rsid w:val="001808A9"/>
    <w:rPr>
      <w:rFonts w:ascii="Tahoma" w:hAnsi="Tahoma" w:cs="Tahoma"/>
      <w:sz w:val="16"/>
      <w:szCs w:val="16"/>
    </w:rPr>
  </w:style>
  <w:style w:type="table" w:styleId="Grilledutableau">
    <w:name w:val="Table Grid"/>
    <w:basedOn w:val="TableauNormal"/>
    <w:rsid w:val="0060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3BAE"/>
    <w:rPr>
      <w:sz w:val="16"/>
      <w:szCs w:val="16"/>
    </w:rPr>
  </w:style>
  <w:style w:type="paragraph" w:styleId="Commentaire">
    <w:name w:val="annotation text"/>
    <w:basedOn w:val="Normal"/>
    <w:link w:val="CommentaireCar"/>
    <w:semiHidden/>
    <w:unhideWhenUsed/>
    <w:rsid w:val="00AF3BAE"/>
    <w:pPr>
      <w:spacing w:after="5"/>
      <w:ind w:left="10" w:hanging="10"/>
      <w:jc w:val="both"/>
    </w:pPr>
    <w:rPr>
      <w:rFonts w:ascii="Arial" w:eastAsia="Arial" w:hAnsi="Arial" w:cs="Arial"/>
      <w:lang w:val="fr-BE" w:eastAsia="fr-BE"/>
    </w:rPr>
  </w:style>
  <w:style w:type="character" w:customStyle="1" w:styleId="CommentaireCar">
    <w:name w:val="Commentaire Car"/>
    <w:basedOn w:val="Policepardfaut"/>
    <w:link w:val="Commentaire"/>
    <w:semiHidden/>
    <w:rsid w:val="00AF3BAE"/>
    <w:rPr>
      <w:rFonts w:ascii="Arial" w:eastAsia="Arial" w:hAnsi="Arial" w:cs="Arial"/>
      <w:lang w:val="fr-BE" w:eastAsia="fr-BE"/>
    </w:rPr>
  </w:style>
  <w:style w:type="paragraph" w:styleId="Objetducommentaire">
    <w:name w:val="annotation subject"/>
    <w:basedOn w:val="Commentaire"/>
    <w:next w:val="Commentaire"/>
    <w:link w:val="ObjetducommentaireCar"/>
    <w:semiHidden/>
    <w:unhideWhenUsed/>
    <w:rsid w:val="006C54C7"/>
    <w:pPr>
      <w:spacing w:after="0"/>
      <w:ind w:left="0" w:firstLine="0"/>
      <w:jc w:val="left"/>
    </w:pPr>
    <w:rPr>
      <w:rFonts w:ascii="Times New Roman" w:eastAsia="Times New Roman" w:hAnsi="Times New Roman" w:cs="Times New Roman"/>
      <w:b/>
      <w:bCs/>
      <w:lang w:val="en-AU" w:eastAsia="en-US"/>
    </w:rPr>
  </w:style>
  <w:style w:type="character" w:customStyle="1" w:styleId="ObjetducommentaireCar">
    <w:name w:val="Objet du commentaire Car"/>
    <w:basedOn w:val="CommentaireCar"/>
    <w:link w:val="Objetducommentaire"/>
    <w:semiHidden/>
    <w:rsid w:val="006C54C7"/>
    <w:rPr>
      <w:rFonts w:ascii="Arial" w:eastAsia="Arial" w:hAnsi="Arial" w:cs="Arial"/>
      <w:b/>
      <w:bCs/>
      <w:lang w:val="en-AU" w:eastAsia="fr-BE"/>
    </w:rPr>
  </w:style>
  <w:style w:type="character" w:customStyle="1" w:styleId="En-tteCar">
    <w:name w:val="En-tête Car"/>
    <w:basedOn w:val="Policepardfaut"/>
    <w:link w:val="En-tte"/>
    <w:uiPriority w:val="99"/>
    <w:rsid w:val="00A019F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18708">
      <w:bodyDiv w:val="1"/>
      <w:marLeft w:val="54"/>
      <w:marRight w:val="54"/>
      <w:marTop w:val="54"/>
      <w:marBottom w:val="14"/>
      <w:divBdr>
        <w:top w:val="none" w:sz="0" w:space="0" w:color="auto"/>
        <w:left w:val="none" w:sz="0" w:space="0" w:color="auto"/>
        <w:bottom w:val="none" w:sz="0" w:space="0" w:color="auto"/>
        <w:right w:val="none" w:sz="0" w:space="0" w:color="auto"/>
      </w:divBdr>
      <w:divsChild>
        <w:div w:id="955871292">
          <w:marLeft w:val="0"/>
          <w:marRight w:val="0"/>
          <w:marTop w:val="0"/>
          <w:marBottom w:val="0"/>
          <w:divBdr>
            <w:top w:val="none" w:sz="0" w:space="0" w:color="auto"/>
            <w:left w:val="none" w:sz="0" w:space="0" w:color="auto"/>
            <w:bottom w:val="none" w:sz="0" w:space="0" w:color="auto"/>
            <w:right w:val="none" w:sz="0" w:space="0" w:color="auto"/>
          </w:divBdr>
        </w:div>
        <w:div w:id="1221356967">
          <w:marLeft w:val="0"/>
          <w:marRight w:val="0"/>
          <w:marTop w:val="0"/>
          <w:marBottom w:val="0"/>
          <w:divBdr>
            <w:top w:val="none" w:sz="0" w:space="0" w:color="auto"/>
            <w:left w:val="none" w:sz="0" w:space="0" w:color="auto"/>
            <w:bottom w:val="none" w:sz="0" w:space="0" w:color="auto"/>
            <w:right w:val="none" w:sz="0" w:space="0" w:color="auto"/>
          </w:divBdr>
        </w:div>
        <w:div w:id="1354767407">
          <w:marLeft w:val="0"/>
          <w:marRight w:val="0"/>
          <w:marTop w:val="0"/>
          <w:marBottom w:val="0"/>
          <w:divBdr>
            <w:top w:val="none" w:sz="0" w:space="0" w:color="auto"/>
            <w:left w:val="none" w:sz="0" w:space="0" w:color="auto"/>
            <w:bottom w:val="none" w:sz="0" w:space="0" w:color="auto"/>
            <w:right w:val="none" w:sz="0" w:space="0" w:color="auto"/>
          </w:divBdr>
        </w:div>
        <w:div w:id="148913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9</Value>
      <Value>27</Value>
      <Value>12</Value>
    </TaxCatchAll>
    <RIDocSummary xmlns="f15eea43-7fa7-45cf-8dc0-d5244e2cd467">Model huurcontract rolstoel ROB/RVT</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80734b2e2cf39571717d046b2f322b1c">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af193d4df97a1796e10e763b961f868"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50ACB-5ADB-4C44-905C-28B4D54766EC}">
  <ds:schemaRefs>
    <ds:schemaRef ds:uri="http://schemas.microsoft.com/sharepoint/v3"/>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f15eea43-7fa7-45cf-8dc0-d5244e2cd467"/>
    <ds:schemaRef ds:uri="http://schemas.microsoft.com/office/2006/metadata/properties"/>
    <ds:schemaRef ds:uri="http://schemas.openxmlformats.org/package/2006/metadata/core-properties"/>
    <ds:schemaRef ds:uri="61fd8d87-ea47-44bb-afd6-b4d99b1d9c1f"/>
    <ds:schemaRef ds:uri="http://purl.org/dc/dcmitype/"/>
  </ds:schemaRefs>
</ds:datastoreItem>
</file>

<file path=customXml/itemProps2.xml><?xml version="1.0" encoding="utf-8"?>
<ds:datastoreItem xmlns:ds="http://schemas.openxmlformats.org/officeDocument/2006/customXml" ds:itemID="{AF263EF7-A8F9-4011-9065-3425C0EFFF4B}">
  <ds:schemaRefs>
    <ds:schemaRef ds:uri="http://schemas.microsoft.com/sharepoint/v3/contenttype/forms"/>
  </ds:schemaRefs>
</ds:datastoreItem>
</file>

<file path=customXml/itemProps3.xml><?xml version="1.0" encoding="utf-8"?>
<ds:datastoreItem xmlns:ds="http://schemas.openxmlformats.org/officeDocument/2006/customXml" ds:itemID="{8EA87C12-6830-4157-8290-7BADCC3C9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1347</Words>
  <Characters>8396</Characters>
  <Application>Microsoft Office Word</Application>
  <DocSecurity>0</DocSecurity>
  <Lines>69</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Formulier - Bandagisten - Model huurcontract rolstoel ROB/RVT</vt:lpstr>
      <vt:lpstr>Formulier - Bandagisten - Model huurcontract rolstoel ROB/RVT</vt:lpstr>
      <vt:lpstr>HUUROVEREENKOMST</vt:lpstr>
    </vt:vector>
  </TitlesOfParts>
  <Company>LCM/ANMC</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Bandagisten - Model huurcontract rolstoel ROB/RVT</dc:title>
  <dc:creator>Janssens Jan (100)</dc:creator>
  <cp:lastModifiedBy>Clothilde Lombard</cp:lastModifiedBy>
  <cp:revision>4</cp:revision>
  <cp:lastPrinted>2007-06-14T13:32:00Z</cp:lastPrinted>
  <dcterms:created xsi:type="dcterms:W3CDTF">2023-11-27T12:07:00Z</dcterms:created>
  <dcterms:modified xsi:type="dcterms:W3CDTF">2023-11-28T08:31:00Z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27;#Bandagiste|f064ff8b-bb01-48c8-8f07-1e75bbccd627</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1817600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